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BEB556" w14:textId="77777777" w:rsidR="00812AAD" w:rsidRDefault="00BC4A64" w:rsidP="00E14E2A">
      <w:pPr>
        <w:spacing w:line="240" w:lineRule="auto"/>
        <w:rPr>
          <w:del w:id="0" w:author="SDS Consulting" w:date="2019-06-24T09:03:00Z"/>
          <w:rFonts w:ascii="Arial" w:eastAsia="Arial" w:hAnsi="Arial" w:cs="Arial"/>
          <w:sz w:val="24"/>
          <w:szCs w:val="24"/>
          <w:lang w:val="fr-FR"/>
        </w:rPr>
      </w:pPr>
      <w:del w:id="1" w:author="SDS Consulting" w:date="2019-06-24T09:03:00Z">
        <w:r w:rsidRPr="00DA2E55">
          <w:rPr>
            <w:rFonts w:ascii="Arial" w:eastAsia="Arial" w:hAnsi="Arial" w:cs="Arial"/>
            <w:b/>
            <w:sz w:val="24"/>
            <w:szCs w:val="24"/>
            <w:lang w:val="fr-FR"/>
          </w:rPr>
          <w:delText>Titre de l'atelier</w:delText>
        </w:r>
        <w:r w:rsidR="003B32B1" w:rsidRPr="00DA2E55">
          <w:rPr>
            <w:rFonts w:ascii="Arial" w:eastAsia="Arial" w:hAnsi="Arial" w:cs="Arial"/>
            <w:b/>
            <w:sz w:val="24"/>
            <w:szCs w:val="24"/>
            <w:lang w:val="fr-FR"/>
          </w:rPr>
          <w:delText>:</w:delText>
        </w:r>
        <w:r w:rsidRPr="00DA2E55">
          <w:rPr>
            <w:rFonts w:ascii="Arial" w:eastAsia="Arial" w:hAnsi="Arial" w:cs="Arial"/>
            <w:b/>
            <w:sz w:val="24"/>
            <w:szCs w:val="24"/>
            <w:lang w:val="fr-FR"/>
          </w:rPr>
          <w:delText xml:space="preserve"> </w:delText>
        </w:r>
        <w:r w:rsidR="00605368">
          <w:rPr>
            <w:rFonts w:ascii="Arial" w:eastAsia="Arial" w:hAnsi="Arial" w:cs="Arial"/>
            <w:b/>
            <w:sz w:val="24"/>
            <w:szCs w:val="24"/>
            <w:lang w:val="fr-FR"/>
          </w:rPr>
          <w:delText>LinkedIn – Formation pour bénéficiaires</w:delText>
        </w:r>
      </w:del>
    </w:p>
    <w:p w14:paraId="03B67455" w14:textId="77777777" w:rsidR="00C86C05" w:rsidRPr="007F59AE" w:rsidRDefault="00C86C05" w:rsidP="00C86C05">
      <w:pPr>
        <w:spacing w:after="0" w:line="240" w:lineRule="auto"/>
        <w:contextualSpacing/>
        <w:rPr>
          <w:del w:id="2" w:author="SDS Consulting" w:date="2019-06-24T09:03:00Z"/>
          <w:rFonts w:asciiTheme="minorHAnsi" w:hAnsiTheme="minorHAnsi" w:cstheme="minorHAnsi"/>
          <w:b/>
          <w:bCs/>
          <w:lang w:val="fr-FR"/>
        </w:rPr>
      </w:pPr>
      <w:moveFromRangeStart w:id="3" w:author="SDS Consulting" w:date="2019-06-24T09:03:00Z" w:name="move12259403"/>
      <w:moveFrom w:id="4" w:author="SDS Consulting" w:date="2019-06-24T09:03:00Z">
        <w:r w:rsidRPr="008950CD">
          <w:rPr>
            <w:rFonts w:ascii="Gill Sans MT" w:hAnsi="Gill Sans MT"/>
            <w:b/>
            <w:rPrChange w:id="5" w:author="SDS Consulting" w:date="2019-06-24T09:03:00Z">
              <w:rPr>
                <w:rFonts w:asciiTheme="minorHAnsi" w:hAnsiTheme="minorHAnsi" w:cstheme="minorHAnsi"/>
                <w:b/>
                <w:bCs/>
                <w:lang w:val="fr-FR"/>
              </w:rPr>
            </w:rPrChange>
          </w:rPr>
          <w:t>Equipements</w:t>
        </w:r>
      </w:moveFrom>
      <w:moveFromRangeEnd w:id="3"/>
      <w:del w:id="6" w:author="SDS Consulting" w:date="2019-06-24T09:03:00Z">
        <w:r w:rsidRPr="007F59AE">
          <w:rPr>
            <w:rFonts w:asciiTheme="minorHAnsi" w:hAnsiTheme="minorHAnsi" w:cstheme="minorHAnsi"/>
            <w:b/>
            <w:bCs/>
            <w:lang w:val="fr-FR"/>
          </w:rPr>
          <w:delText> </w:delText>
        </w:r>
      </w:del>
    </w:p>
    <w:p w14:paraId="09999628" w14:textId="77777777" w:rsidR="00C86C05" w:rsidRPr="008950CD" w:rsidRDefault="00C86C05">
      <w:pPr>
        <w:pStyle w:val="Fiche-Normal-"/>
        <w:numPr>
          <w:ilvl w:val="0"/>
          <w:numId w:val="0"/>
        </w:numPr>
        <w:ind w:left="426" w:hanging="360"/>
        <w:rPr>
          <w:moveFrom w:id="7" w:author="SDS Consulting" w:date="2019-06-24T09:03:00Z"/>
          <w:rFonts w:ascii="Gill Sans MT" w:hAnsi="Gill Sans MT"/>
          <w:b/>
          <w:rPrChange w:id="8" w:author="SDS Consulting" w:date="2019-06-24T09:03:00Z">
            <w:rPr>
              <w:moveFrom w:id="9" w:author="SDS Consulting" w:date="2019-06-24T09:03:00Z"/>
              <w:rFonts w:asciiTheme="minorHAnsi" w:hAnsiTheme="minorHAnsi" w:cstheme="minorHAnsi"/>
              <w:lang w:val="fr-FR"/>
            </w:rPr>
          </w:rPrChange>
        </w:rPr>
        <w:pPrChange w:id="10" w:author="SDS Consulting" w:date="2019-06-24T09:03:00Z">
          <w:pPr>
            <w:spacing w:after="0" w:line="240" w:lineRule="auto"/>
            <w:contextualSpacing/>
          </w:pPr>
        </w:pPrChange>
      </w:pPr>
      <w:moveFromRangeStart w:id="11" w:author="SDS Consulting" w:date="2019-06-24T09:03:00Z" w:name="move12259404"/>
    </w:p>
    <w:p w14:paraId="642235A0" w14:textId="77777777" w:rsidR="00C86C05" w:rsidRPr="00C86C05" w:rsidRDefault="00C86C05" w:rsidP="00C86C05">
      <w:pPr>
        <w:pStyle w:val="Paragraphedeliste"/>
        <w:numPr>
          <w:ilvl w:val="0"/>
          <w:numId w:val="18"/>
        </w:numPr>
        <w:spacing w:after="0" w:line="240" w:lineRule="auto"/>
        <w:rPr>
          <w:del w:id="12" w:author="SDS Consulting" w:date="2019-06-24T09:03:00Z"/>
          <w:rFonts w:asciiTheme="minorHAnsi" w:hAnsiTheme="minorHAnsi" w:cstheme="minorHAnsi"/>
          <w:lang w:val="fr-FR"/>
        </w:rPr>
      </w:pPr>
      <w:moveFrom w:id="13" w:author="SDS Consulting" w:date="2019-06-24T09:03:00Z">
        <w:r w:rsidRPr="008950CD">
          <w:rPr>
            <w:rFonts w:ascii="Gill Sans MT" w:hAnsi="Gill Sans MT"/>
            <w:rPrChange w:id="14" w:author="SDS Consulting" w:date="2019-06-24T09:03:00Z">
              <w:rPr>
                <w:rFonts w:asciiTheme="minorHAnsi" w:hAnsiTheme="minorHAnsi" w:cstheme="minorHAnsi"/>
                <w:lang w:val="fr-FR"/>
              </w:rPr>
            </w:rPrChange>
          </w:rPr>
          <w:t>Une salle suffisamment grande</w:t>
        </w:r>
      </w:moveFrom>
      <w:moveFromRangeEnd w:id="11"/>
      <w:del w:id="15" w:author="SDS Consulting" w:date="2019-06-24T09:03:00Z">
        <w:r w:rsidRPr="00C86C05">
          <w:rPr>
            <w:rFonts w:asciiTheme="minorHAnsi" w:hAnsiTheme="minorHAnsi" w:cstheme="minorHAnsi"/>
            <w:lang w:val="fr-FR"/>
          </w:rPr>
          <w:delText xml:space="preserve"> pour accueillir les membres du staff des Career Centers à former</w:delText>
        </w:r>
      </w:del>
    </w:p>
    <w:p w14:paraId="5249A406" w14:textId="3D049515" w:rsidR="00C86C05" w:rsidRPr="00C86C05" w:rsidRDefault="00C86C05" w:rsidP="00C86C05">
      <w:pPr>
        <w:pStyle w:val="Paragraphedeliste"/>
        <w:numPr>
          <w:ilvl w:val="0"/>
          <w:numId w:val="18"/>
        </w:numPr>
        <w:spacing w:after="0" w:line="240" w:lineRule="auto"/>
        <w:rPr>
          <w:del w:id="16" w:author="SDS Consulting" w:date="2019-06-24T09:03:00Z"/>
          <w:lang w:val="fr-FR"/>
        </w:rPr>
      </w:pPr>
      <w:del w:id="17" w:author="SDS Consulting" w:date="2019-06-24T09:03:00Z">
        <w:r w:rsidRPr="00C86C05">
          <w:rPr>
            <w:rFonts w:asciiTheme="minorHAnsi" w:hAnsiTheme="minorHAnsi" w:cstheme="minorHAnsi"/>
            <w:lang w:val="fr-FR"/>
          </w:rPr>
          <w:delText>Câble pour vidéoprojecteur et écran de vidéo-projection</w:delText>
        </w:r>
      </w:del>
    </w:p>
    <w:p w14:paraId="73D81E11" w14:textId="77777777" w:rsidR="00C86C05" w:rsidRDefault="00C86C05" w:rsidP="00C86C05">
      <w:pPr>
        <w:spacing w:after="0" w:line="240" w:lineRule="auto"/>
        <w:contextualSpacing/>
        <w:rPr>
          <w:del w:id="18" w:author="SDS Consulting" w:date="2019-06-24T09:03:00Z"/>
          <w:lang w:val="fr-FR"/>
        </w:rPr>
      </w:pPr>
    </w:p>
    <w:p w14:paraId="233966BE" w14:textId="77777777" w:rsidR="00C86C05" w:rsidRPr="007F59AE" w:rsidRDefault="00C86C05" w:rsidP="00C86C05">
      <w:pPr>
        <w:spacing w:after="0" w:line="240" w:lineRule="auto"/>
        <w:contextualSpacing/>
        <w:rPr>
          <w:del w:id="19" w:author="SDS Consulting" w:date="2019-06-24T09:03:00Z"/>
          <w:rFonts w:asciiTheme="minorHAnsi" w:hAnsiTheme="minorHAnsi" w:cstheme="minorHAnsi"/>
          <w:b/>
          <w:bCs/>
          <w:lang w:val="fr-FR"/>
        </w:rPr>
      </w:pPr>
      <w:moveFromRangeStart w:id="20" w:author="SDS Consulting" w:date="2019-06-24T09:03:00Z" w:name="move12259405"/>
      <w:moveFrom w:id="21" w:author="SDS Consulting" w:date="2019-06-24T09:03:00Z">
        <w:r w:rsidRPr="008950CD">
          <w:rPr>
            <w:rFonts w:ascii="Gill Sans MT" w:hAnsi="Gill Sans MT"/>
            <w:b/>
            <w:rPrChange w:id="22" w:author="SDS Consulting" w:date="2019-06-24T09:03:00Z">
              <w:rPr>
                <w:rFonts w:asciiTheme="minorHAnsi" w:hAnsiTheme="minorHAnsi" w:cstheme="minorHAnsi"/>
                <w:b/>
                <w:bCs/>
                <w:lang w:val="fr-FR"/>
              </w:rPr>
            </w:rPrChange>
          </w:rPr>
          <w:t>Support pédagogique</w:t>
        </w:r>
      </w:moveFrom>
      <w:moveFromRangeEnd w:id="20"/>
      <w:del w:id="23" w:author="SDS Consulting" w:date="2019-06-24T09:03:00Z">
        <w:r w:rsidRPr="007F59AE">
          <w:rPr>
            <w:rFonts w:asciiTheme="minorHAnsi" w:hAnsiTheme="minorHAnsi" w:cstheme="minorHAnsi"/>
            <w:b/>
            <w:bCs/>
            <w:lang w:val="fr-FR"/>
          </w:rPr>
          <w:delText> </w:delText>
        </w:r>
      </w:del>
    </w:p>
    <w:p w14:paraId="6C275732" w14:textId="77777777" w:rsidR="00C86C05" w:rsidRPr="008950CD" w:rsidRDefault="00C86C05">
      <w:pPr>
        <w:pStyle w:val="Fiche-Normal-"/>
        <w:numPr>
          <w:ilvl w:val="0"/>
          <w:numId w:val="0"/>
        </w:numPr>
        <w:ind w:left="426" w:hanging="360"/>
        <w:rPr>
          <w:moveFrom w:id="24" w:author="SDS Consulting" w:date="2019-06-24T09:03:00Z"/>
          <w:rFonts w:ascii="Gill Sans MT" w:hAnsi="Gill Sans MT"/>
          <w:b/>
          <w:rPrChange w:id="25" w:author="SDS Consulting" w:date="2019-06-24T09:03:00Z">
            <w:rPr>
              <w:moveFrom w:id="26" w:author="SDS Consulting" w:date="2019-06-24T09:03:00Z"/>
              <w:rFonts w:asciiTheme="minorHAnsi" w:hAnsiTheme="minorHAnsi" w:cstheme="minorHAnsi"/>
              <w:lang w:val="fr-FR"/>
            </w:rPr>
          </w:rPrChange>
        </w:rPr>
        <w:pPrChange w:id="27" w:author="SDS Consulting" w:date="2019-06-24T09:03:00Z">
          <w:pPr>
            <w:spacing w:after="0" w:line="240" w:lineRule="auto"/>
            <w:contextualSpacing/>
          </w:pPr>
        </w:pPrChange>
      </w:pPr>
      <w:moveFromRangeStart w:id="28" w:author="SDS Consulting" w:date="2019-06-24T09:03:00Z" w:name="move12259406"/>
    </w:p>
    <w:p w14:paraId="3C4900A4" w14:textId="77777777" w:rsidR="00C86C05" w:rsidRPr="007F59AE" w:rsidRDefault="00C86C05" w:rsidP="00C86C05">
      <w:pPr>
        <w:pStyle w:val="Paragraphedeliste"/>
        <w:numPr>
          <w:ilvl w:val="0"/>
          <w:numId w:val="17"/>
        </w:numPr>
        <w:spacing w:after="0" w:line="240" w:lineRule="auto"/>
        <w:rPr>
          <w:del w:id="29" w:author="SDS Consulting" w:date="2019-06-24T09:03:00Z"/>
          <w:rFonts w:asciiTheme="minorHAnsi" w:hAnsiTheme="minorHAnsi" w:cstheme="minorHAnsi"/>
          <w:lang w:val="fr-FR"/>
        </w:rPr>
      </w:pPr>
      <w:moveFrom w:id="30" w:author="SDS Consulting" w:date="2019-06-24T09:03:00Z">
        <w:r w:rsidRPr="008950CD">
          <w:rPr>
            <w:rFonts w:ascii="Gill Sans MT" w:hAnsi="Gill Sans MT"/>
            <w:rPrChange w:id="31" w:author="SDS Consulting" w:date="2019-06-24T09:03:00Z">
              <w:rPr>
                <w:rFonts w:asciiTheme="minorHAnsi" w:hAnsiTheme="minorHAnsi" w:cstheme="minorHAnsi"/>
                <w:lang w:val="fr-FR"/>
              </w:rPr>
            </w:rPrChange>
          </w:rPr>
          <w:t>Copie électronique de la présentation Powerpoint</w:t>
        </w:r>
      </w:moveFrom>
      <w:moveFromRangeEnd w:id="28"/>
    </w:p>
    <w:p w14:paraId="45067167" w14:textId="77777777" w:rsidR="00C86C05" w:rsidRPr="00C86C05" w:rsidRDefault="00C86C05" w:rsidP="00C86C05">
      <w:pPr>
        <w:spacing w:after="0" w:line="240" w:lineRule="auto"/>
        <w:contextualSpacing/>
        <w:rPr>
          <w:del w:id="32" w:author="SDS Consulting" w:date="2019-06-24T09:03:00Z"/>
          <w:lang w:val="fr-FR"/>
        </w:rPr>
      </w:pPr>
    </w:p>
    <w:tbl>
      <w:tblPr>
        <w:tblStyle w:val="Grilledutableau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  <w:tblPrChange w:id="33" w:author="SD" w:date="2019-07-23T22:15:00Z">
          <w:tblPr>
            <w:tblStyle w:val="Grilledutableau"/>
            <w:tblW w:w="0" w:type="auto"/>
            <w:tblInd w:w="108" w:type="dxa"/>
            <w:shd w:val="clear" w:color="auto" w:fill="E7E6E6" w:themeFill="background2"/>
            <w:tblLook w:val="04A0" w:firstRow="1" w:lastRow="0" w:firstColumn="1" w:lastColumn="0" w:noHBand="0" w:noVBand="1"/>
          </w:tblPr>
        </w:tblPrChange>
      </w:tblPr>
      <w:tblGrid>
        <w:gridCol w:w="14909"/>
        <w:tblGridChange w:id="34">
          <w:tblGrid>
            <w:gridCol w:w="14909"/>
            <w:gridCol w:w="532"/>
          </w:tblGrid>
        </w:tblGridChange>
      </w:tblGrid>
      <w:tr w:rsidR="008D27D6" w14:paraId="56E1B20B" w14:textId="77777777" w:rsidTr="00EE3ACA">
        <w:trPr>
          <w:trHeight w:val="1542"/>
          <w:ins w:id="35" w:author="SDS Consulting" w:date="2019-06-24T09:03:00Z"/>
          <w:trPrChange w:id="36" w:author="SD" w:date="2019-07-23T22:15:00Z">
            <w:trPr>
              <w:gridAfter w:val="0"/>
              <w:trHeight w:val="1542"/>
            </w:trPr>
          </w:trPrChange>
        </w:trPr>
        <w:tc>
          <w:tcPr>
            <w:tcW w:w="14909" w:type="dxa"/>
            <w:shd w:val="clear" w:color="auto" w:fill="F9BE00"/>
            <w:tcPrChange w:id="37" w:author="SD" w:date="2019-07-23T22:15:00Z">
              <w:tcPr>
                <w:tcW w:w="14884" w:type="dxa"/>
                <w:shd w:val="clear" w:color="auto" w:fill="E7E6E6" w:themeFill="background2"/>
              </w:tcPr>
            </w:tcPrChange>
          </w:tcPr>
          <w:p w14:paraId="7D65B93E" w14:textId="77777777" w:rsidR="008D27D6" w:rsidRPr="005C7661" w:rsidRDefault="008D27D6" w:rsidP="008950CD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ns w:id="38" w:author="SDS Consulting" w:date="2019-06-24T09:03:00Z"/>
                <w:rFonts w:ascii="Gill Sans MT" w:hAnsi="Gill Sans MT"/>
                <w:b/>
                <w:sz w:val="32"/>
              </w:rPr>
            </w:pPr>
            <w:ins w:id="39" w:author="SDS Consulting" w:date="2019-06-24T09:03:00Z">
              <w:r w:rsidRPr="005C7661">
                <w:rPr>
                  <w:rFonts w:ascii="Gill Sans MT" w:hAnsi="Gill Sans MT"/>
                  <w:b/>
                  <w:sz w:val="32"/>
                </w:rPr>
                <w:t>FORMATION INITIALE DES CONSEILLERS ET DES MANAGERS DE CAREER CENTER</w:t>
              </w:r>
            </w:ins>
          </w:p>
          <w:p w14:paraId="42808100" w14:textId="77777777" w:rsidR="008D27D6" w:rsidRPr="005C7661" w:rsidRDefault="008D27D6" w:rsidP="008950CD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ins w:id="40" w:author="SDS Consulting" w:date="2019-06-24T09:03:00Z"/>
                <w:rFonts w:ascii="Gill Sans MT" w:hAnsi="Gill Sans MT"/>
                <w:b/>
                <w:sz w:val="32"/>
              </w:rPr>
            </w:pPr>
            <w:ins w:id="41" w:author="SDS Consulting" w:date="2019-06-24T09:03:00Z">
              <w:r w:rsidRPr="005C7661">
                <w:rPr>
                  <w:rFonts w:ascii="Gill Sans MT" w:hAnsi="Gill Sans MT"/>
                  <w:b/>
                  <w:sz w:val="32"/>
                </w:rPr>
                <w:t>GUIDE DU FORMATEUR</w:t>
              </w:r>
            </w:ins>
          </w:p>
        </w:tc>
      </w:tr>
      <w:tr w:rsidR="002F3B49" w:rsidRPr="00EE3ACA" w14:paraId="1F629AD7" w14:textId="77777777" w:rsidTr="00EE3ACA">
        <w:tblPrEx>
          <w:tblPrExChange w:id="42" w:author="SD" w:date="2019-07-23T22:15:00Z">
            <w:tblPrEx>
              <w:tblW w:w="15441" w:type="dxa"/>
              <w:tblInd w:w="-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983"/>
          <w:trPrChange w:id="43" w:author="SD" w:date="2019-07-23T22:15:00Z">
            <w:trPr>
              <w:trHeight w:val="986"/>
            </w:trPr>
          </w:trPrChange>
        </w:trPr>
        <w:tc>
          <w:tcPr>
            <w:tcW w:w="14909" w:type="dxa"/>
            <w:shd w:val="clear" w:color="auto" w:fill="F9BE00"/>
            <w:tcPrChange w:id="44" w:author="SD" w:date="2019-07-23T22:15:00Z">
              <w:tcPr>
                <w:tcW w:w="15441" w:type="dxa"/>
                <w:gridSpan w:val="2"/>
              </w:tcPr>
            </w:tcPrChange>
          </w:tcPr>
          <w:p w14:paraId="7CD531A8" w14:textId="0DBAC66E" w:rsidR="002F3B49" w:rsidRPr="00DA2E55" w:rsidRDefault="00BC4A64" w:rsidP="003B32B1">
            <w:pPr>
              <w:rPr>
                <w:del w:id="45" w:author="SDS Consulting" w:date="2019-06-24T09:03:00Z"/>
                <w:rFonts w:ascii="Arial" w:eastAsia="Arial" w:hAnsi="Arial" w:cs="Arial"/>
                <w:b/>
                <w:i/>
                <w:sz w:val="24"/>
                <w:szCs w:val="24"/>
              </w:rPr>
            </w:pPr>
            <w:del w:id="46" w:author="SDS Consulting" w:date="2019-06-24T09:03:00Z">
              <w:r w:rsidRPr="00C86C05">
                <w:rPr>
                  <w:rFonts w:asciiTheme="minorHAnsi" w:eastAsia="Arial" w:hAnsiTheme="minorHAnsi" w:cstheme="minorHAnsi"/>
                  <w:b/>
                  <w:i/>
                  <w:sz w:val="24"/>
                  <w:szCs w:val="24"/>
                </w:rPr>
                <w:delText>OBJECTIFS D’APPRENTISSAGE</w:delText>
              </w:r>
              <w:r w:rsidR="003B32B1" w:rsidRPr="00DA2E55">
                <w:rPr>
                  <w:rFonts w:ascii="Arial" w:eastAsia="Arial" w:hAnsi="Arial" w:cs="Arial"/>
                  <w:b/>
                  <w:i/>
                  <w:sz w:val="24"/>
                  <w:szCs w:val="24"/>
                </w:rPr>
                <w:delText>:</w:delText>
              </w:r>
              <w:r w:rsidR="003B32B1" w:rsidRPr="00DA2E55">
                <w:rPr>
                  <w:rFonts w:ascii="Arial" w:eastAsia="Arial" w:hAnsi="Arial" w:cs="Arial"/>
                  <w:b/>
                  <w:sz w:val="24"/>
                  <w:szCs w:val="24"/>
                </w:rPr>
                <w:delText xml:space="preserve"> </w:delText>
              </w:r>
              <w:r w:rsidRPr="00DA2E55">
                <w:rPr>
                  <w:rFonts w:ascii="Arial" w:eastAsia="Arial" w:hAnsi="Arial" w:cs="Arial"/>
                  <w:sz w:val="24"/>
                  <w:szCs w:val="24"/>
                </w:rPr>
                <w:delText>À la fin de de cette session, les participants pourront:</w:delText>
              </w:r>
            </w:del>
          </w:p>
          <w:p w14:paraId="73A3B2C0" w14:textId="0C1BC4B9" w:rsidR="004E6790" w:rsidRPr="008950CD" w:rsidRDefault="004E6790">
            <w:pPr>
              <w:pStyle w:val="Fiche-Normal-"/>
              <w:numPr>
                <w:ilvl w:val="0"/>
                <w:numId w:val="26"/>
              </w:numPr>
              <w:rPr>
                <w:moveFrom w:id="47" w:author="SDS Consulting" w:date="2019-06-24T09:03:00Z"/>
                <w:rFonts w:ascii="Gill Sans MT" w:hAnsi="Gill Sans MT"/>
                <w:rPrChange w:id="48" w:author="SDS Consulting" w:date="2019-06-24T09:03:00Z">
                  <w:rPr>
                    <w:moveFrom w:id="49" w:author="SDS Consulting" w:date="2019-06-24T09:03:00Z"/>
                  </w:rPr>
                </w:rPrChange>
              </w:rPr>
              <w:pPrChange w:id="50" w:author="SDS Consulting" w:date="2019-06-24T09:03:00Z">
                <w:pPr>
                  <w:numPr>
                    <w:numId w:val="1"/>
                  </w:numPr>
                  <w:ind w:left="720" w:hanging="360"/>
                  <w:contextualSpacing/>
                </w:pPr>
              </w:pPrChange>
            </w:pPr>
            <w:moveFromRangeStart w:id="51" w:author="SDS Consulting" w:date="2019-06-24T09:03:00Z" w:name="move12259407"/>
            <w:moveFrom w:id="52" w:author="SDS Consulting" w:date="2019-06-24T09:03:00Z">
              <w:r w:rsidRPr="008950CD">
                <w:rPr>
                  <w:rFonts w:ascii="Gill Sans MT" w:hAnsi="Gill Sans MT"/>
                  <w:rPrChange w:id="53" w:author="SDS Consulting" w:date="2019-06-24T09:03:00Z">
                    <w:rPr/>
                  </w:rPrChange>
                </w:rPr>
                <w:t>Comprendre l’importance d’avoir un profil LinkedIn pour améliorer sa visibilité dans le monde du travail</w:t>
              </w:r>
            </w:moveFrom>
          </w:p>
          <w:p w14:paraId="6E8BCE9A" w14:textId="16F1A7DC" w:rsidR="004E6790" w:rsidRPr="008950CD" w:rsidRDefault="004E6790">
            <w:pPr>
              <w:pStyle w:val="Fiche-Normal-"/>
              <w:numPr>
                <w:ilvl w:val="0"/>
                <w:numId w:val="26"/>
              </w:numPr>
              <w:rPr>
                <w:moveFrom w:id="54" w:author="SDS Consulting" w:date="2019-06-24T09:03:00Z"/>
                <w:rFonts w:ascii="Gill Sans MT" w:hAnsi="Gill Sans MT"/>
                <w:rPrChange w:id="55" w:author="SDS Consulting" w:date="2019-06-24T09:03:00Z">
                  <w:rPr>
                    <w:moveFrom w:id="56" w:author="SDS Consulting" w:date="2019-06-24T09:03:00Z"/>
                  </w:rPr>
                </w:rPrChange>
              </w:rPr>
              <w:pPrChange w:id="57" w:author="SDS Consulting" w:date="2019-06-24T09:03:00Z">
                <w:pPr>
                  <w:numPr>
                    <w:numId w:val="1"/>
                  </w:numPr>
                  <w:ind w:left="720" w:hanging="360"/>
                  <w:contextualSpacing/>
                </w:pPr>
              </w:pPrChange>
            </w:pPr>
            <w:moveFrom w:id="58" w:author="SDS Consulting" w:date="2019-06-24T09:03:00Z">
              <w:r w:rsidRPr="008950CD">
                <w:rPr>
                  <w:rFonts w:ascii="Gill Sans MT" w:hAnsi="Gill Sans MT"/>
                  <w:rPrChange w:id="59" w:author="SDS Consulting" w:date="2019-06-24T09:03:00Z">
                    <w:rPr/>
                  </w:rPrChange>
                </w:rPr>
                <w:t>Créer ou améliorer son compte LinkedIn</w:t>
              </w:r>
            </w:moveFrom>
          </w:p>
          <w:p w14:paraId="2D246375" w14:textId="2B78300E" w:rsidR="004E6790" w:rsidRPr="004E6790" w:rsidRDefault="004E6790" w:rsidP="004E6790">
            <w:pPr>
              <w:numPr>
                <w:ilvl w:val="0"/>
                <w:numId w:val="1"/>
              </w:numPr>
              <w:ind w:hanging="360"/>
              <w:contextualSpacing/>
              <w:rPr>
                <w:del w:id="60" w:author="SDS Consulting" w:date="2019-06-24T09:03:00Z"/>
              </w:rPr>
            </w:pPr>
            <w:moveFrom w:id="61" w:author="SDS Consulting" w:date="2019-06-24T09:03:00Z">
              <w:r w:rsidRPr="008950CD">
                <w:rPr>
                  <w:rFonts w:ascii="Gill Sans MT" w:hAnsi="Gill Sans MT"/>
                  <w:rPrChange w:id="62" w:author="SDS Consulting" w:date="2019-06-24T09:03:00Z">
                    <w:rPr/>
                  </w:rPrChange>
                </w:rPr>
                <w:t>Développer leur network</w:t>
              </w:r>
            </w:moveFrom>
            <w:moveFromRangeEnd w:id="51"/>
            <w:ins w:id="63" w:author="SDS Consulting" w:date="2019-06-24T09:03:00Z">
              <w:r w:rsidR="008D27D6" w:rsidRPr="005C7661">
                <w:rPr>
                  <w:rFonts w:ascii="Gill Sans MT" w:hAnsi="Gill Sans MT"/>
                  <w:b/>
                  <w:sz w:val="32"/>
                </w:rPr>
                <w:t>Nom</w:t>
              </w:r>
            </w:ins>
          </w:p>
          <w:p w14:paraId="2D685CC8" w14:textId="2F48CE0C" w:rsidR="00A80B9C" w:rsidRPr="00B33A4B" w:rsidRDefault="00A80B9C" w:rsidP="00E77A4D">
            <w:pPr>
              <w:ind w:left="360"/>
              <w:contextualSpacing/>
              <w:rPr>
                <w:del w:id="64" w:author="SDS Consulting" w:date="2019-06-24T09:03:00Z"/>
              </w:rPr>
            </w:pPr>
          </w:p>
          <w:p w14:paraId="4942B690" w14:textId="3CD85DAE" w:rsidR="002F3B49" w:rsidRPr="005C7661" w:rsidRDefault="00BC4A64">
            <w:pPr>
              <w:pStyle w:val="Fiche-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Gill Sans MT" w:hAnsi="Gill Sans MT"/>
                <w:b/>
                <w:sz w:val="32"/>
                <w:rPrChange w:id="65" w:author="SDS Consulting" w:date="2019-06-24T09:03:00Z">
                  <w:rPr/>
                </w:rPrChange>
              </w:rPr>
              <w:pPrChange w:id="66" w:author="SDS Consulting" w:date="2019-06-24T09:03:00Z">
                <w:pPr>
                  <w:spacing w:after="240" w:line="259" w:lineRule="auto"/>
                </w:pPr>
              </w:pPrChange>
            </w:pPr>
            <w:del w:id="67" w:author="SDS Consulting" w:date="2019-06-24T09:03:00Z">
              <w:r w:rsidRPr="00C86C05">
                <w:rPr>
                  <w:rFonts w:asciiTheme="minorHAnsi" w:hAnsiTheme="minorHAnsi" w:cstheme="minorHAnsi"/>
                  <w:b/>
                  <w:i/>
                </w:rPr>
                <w:delText>Durée approximative</w:delText>
              </w:r>
            </w:del>
            <w:r w:rsidRPr="005C7661">
              <w:rPr>
                <w:rFonts w:ascii="Gill Sans MT" w:hAnsi="Gill Sans MT"/>
                <w:b/>
                <w:sz w:val="32"/>
                <w:rPrChange w:id="68" w:author="SDS Consulting" w:date="2019-06-24T09:03:00Z">
                  <w:rPr>
                    <w:rFonts w:asciiTheme="minorHAnsi" w:hAnsiTheme="minorHAnsi" w:cstheme="minorHAnsi"/>
                    <w:b/>
                    <w:i/>
                    <w:lang w:val="en-US" w:eastAsia="en-US"/>
                  </w:rPr>
                </w:rPrChange>
              </w:rPr>
              <w:t xml:space="preserve"> </w:t>
            </w:r>
            <w:r>
              <w:rPr>
                <w:rFonts w:ascii="Gill Sans MT" w:hAnsi="Gill Sans MT"/>
                <w:b/>
                <w:sz w:val="32"/>
                <w:rPrChange w:id="69" w:author="SDS Consulting" w:date="2019-06-24T09:03:00Z">
                  <w:rPr>
                    <w:rFonts w:asciiTheme="minorHAnsi" w:hAnsiTheme="minorHAnsi" w:cstheme="minorHAnsi"/>
                    <w:b/>
                    <w:i/>
                    <w:lang w:val="en-US" w:eastAsia="en-US"/>
                  </w:rPr>
                </w:rPrChange>
              </w:rPr>
              <w:t xml:space="preserve">de </w:t>
            </w:r>
            <w:r w:rsidR="004E6790">
              <w:rPr>
                <w:rFonts w:ascii="Gill Sans MT" w:hAnsi="Gill Sans MT"/>
                <w:b/>
                <w:sz w:val="32"/>
                <w:rPrChange w:id="70" w:author="SDS Consulting" w:date="2019-06-24T09:03:00Z">
                  <w:rPr>
                    <w:rFonts w:asciiTheme="minorHAnsi" w:hAnsiTheme="minorHAnsi" w:cstheme="minorHAnsi"/>
                    <w:b/>
                    <w:i/>
                    <w:lang w:val="en-US" w:eastAsia="en-US"/>
                  </w:rPr>
                </w:rPrChange>
              </w:rPr>
              <w:t>l’atelier</w:t>
            </w:r>
            <w:r w:rsidR="004E6790" w:rsidRPr="005C7661">
              <w:rPr>
                <w:rFonts w:ascii="Gill Sans MT" w:hAnsi="Gill Sans MT"/>
                <w:b/>
                <w:sz w:val="32"/>
                <w:rPrChange w:id="71" w:author="SDS Consulting" w:date="2019-06-24T09:03:00Z">
                  <w:rPr>
                    <w:rFonts w:asciiTheme="minorHAnsi" w:hAnsiTheme="minorHAnsi" w:cstheme="minorHAnsi"/>
                    <w:b/>
                    <w:i/>
                    <w:lang w:val="en-US" w:eastAsia="en-US"/>
                  </w:rPr>
                </w:rPrChange>
              </w:rPr>
              <w:t xml:space="preserve"> :</w:t>
            </w:r>
            <w:r w:rsidR="00E77A4D" w:rsidRPr="005C7661">
              <w:rPr>
                <w:rFonts w:ascii="Gill Sans MT" w:hAnsi="Gill Sans MT"/>
                <w:b/>
                <w:sz w:val="32"/>
                <w:rPrChange w:id="72" w:author="SDS Consulting" w:date="2019-06-24T09:03:00Z">
                  <w:rPr>
                    <w:rFonts w:asciiTheme="minorHAnsi" w:hAnsiTheme="minorHAnsi" w:cstheme="minorHAnsi"/>
                    <w:b/>
                    <w:i/>
                    <w:lang w:val="en-US" w:eastAsia="en-US"/>
                  </w:rPr>
                </w:rPrChange>
              </w:rPr>
              <w:t xml:space="preserve"> </w:t>
            </w:r>
            <w:ins w:id="73" w:author="SDS Consulting" w:date="2019-06-24T09:03:00Z">
              <w:r w:rsidR="003923F9">
                <w:rPr>
                  <w:rFonts w:ascii="Gill Sans MT" w:hAnsi="Gill Sans MT"/>
                  <w:b/>
                  <w:sz w:val="32"/>
                </w:rPr>
                <w:t xml:space="preserve">13 – </w:t>
              </w:r>
              <w:r w:rsidR="008950CD" w:rsidRPr="008950CD">
                <w:rPr>
                  <w:rFonts w:ascii="Gill Sans MT" w:hAnsi="Gill Sans MT"/>
                  <w:b/>
                  <w:sz w:val="32"/>
                </w:rPr>
                <w:t>LINKEDIN</w:t>
              </w:r>
              <w:r w:rsidR="003923F9">
                <w:rPr>
                  <w:rFonts w:ascii="Gill Sans MT" w:hAnsi="Gill Sans MT"/>
                  <w:b/>
                  <w:sz w:val="32"/>
                </w:rPr>
                <w:t xml:space="preserve"> </w:t>
              </w:r>
              <w:r w:rsidR="008950CD" w:rsidRPr="008950CD">
                <w:rPr>
                  <w:rFonts w:ascii="Gill Sans MT" w:hAnsi="Gill Sans MT"/>
                  <w:b/>
                  <w:sz w:val="32"/>
                </w:rPr>
                <w:t>– FORMATION POUR BENEFICIAIRES</w:t>
              </w:r>
            </w:ins>
            <w:del w:id="74" w:author="SDS Consulting" w:date="2019-06-24T09:03:00Z">
              <w:r w:rsidR="00E77A4D" w:rsidRPr="00C86C05">
                <w:rPr>
                  <w:rFonts w:asciiTheme="minorHAnsi" w:hAnsiTheme="minorHAnsi" w:cstheme="minorHAnsi"/>
                  <w:b/>
                  <w:i/>
                </w:rPr>
                <w:delText>2 heures</w:delText>
              </w:r>
            </w:del>
          </w:p>
        </w:tc>
      </w:tr>
    </w:tbl>
    <w:p w14:paraId="24DAEC7E" w14:textId="77777777" w:rsidR="002F3B49" w:rsidRPr="00EE3ACA" w:rsidRDefault="002F3B49">
      <w:pPr>
        <w:rPr>
          <w:lang w:val="fr-FR"/>
          <w:rPrChange w:id="75" w:author="SD" w:date="2019-07-23T22:15:00Z">
            <w:rPr>
              <w:lang w:val="fr-FR"/>
            </w:rPr>
          </w:rPrChange>
        </w:rPr>
      </w:pPr>
    </w:p>
    <w:tbl>
      <w:tblPr>
        <w:tblStyle w:val="Grilledutableau"/>
        <w:tblW w:w="0" w:type="auto"/>
        <w:tblInd w:w="63" w:type="dxa"/>
        <w:tblLayout w:type="fixed"/>
        <w:tblLook w:val="04A0" w:firstRow="1" w:lastRow="0" w:firstColumn="1" w:lastColumn="0" w:noHBand="0" w:noVBand="1"/>
        <w:tblPrChange w:id="76" w:author="SDS Consulting" w:date="2019-06-24T09:03:00Z">
          <w:tblPr>
            <w:tblStyle w:val="a0"/>
            <w:tblW w:w="15593" w:type="dxa"/>
            <w:tblInd w:w="-152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7432"/>
        <w:gridCol w:w="7442"/>
        <w:tblGridChange w:id="77">
          <w:tblGrid>
            <w:gridCol w:w="58"/>
            <w:gridCol w:w="7432"/>
            <w:gridCol w:w="661"/>
            <w:gridCol w:w="6781"/>
            <w:gridCol w:w="661"/>
          </w:tblGrid>
        </w:tblGridChange>
      </w:tblGrid>
      <w:tr w:rsidR="00C86C05" w14:paraId="4F2AD81A" w14:textId="18EF895C" w:rsidTr="00BA1CF0">
        <w:trPr>
          <w:trPrChange w:id="78" w:author="SDS Consulting" w:date="2019-06-24T09:03:00Z">
            <w:trPr>
              <w:trHeight w:val="288"/>
            </w:trPr>
          </w:trPrChange>
        </w:trPr>
        <w:tc>
          <w:tcPr>
            <w:tcW w:w="7432" w:type="dxa"/>
            <w:shd w:val="clear" w:color="auto" w:fill="DEEAF6" w:themeFill="accent1" w:themeFillTint="33"/>
            <w:tcPrChange w:id="79" w:author="SDS Consulting" w:date="2019-06-24T09:03:00Z">
              <w:tcPr>
                <w:tcW w:w="15593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7003F29F" w14:textId="538EB8D2" w:rsidR="00C86C05" w:rsidRPr="00BA1CF0" w:rsidRDefault="000475B5">
            <w:pPr>
              <w:pStyle w:val="Fiche-Normal"/>
              <w:rPr>
                <w:rFonts w:ascii="Gill Sans MT" w:hAnsi="Gill Sans MT"/>
                <w:rPrChange w:id="80" w:author="SDS Consulting" w:date="2019-06-24T09:03:00Z">
                  <w:rPr>
                    <w:rFonts w:ascii="Arial" w:eastAsia="Arial" w:hAnsi="Arial" w:cs="Arial"/>
                    <w:b/>
                  </w:rPr>
                </w:rPrChange>
              </w:rPr>
              <w:pPrChange w:id="81" w:author="SDS Consulting" w:date="2019-06-24T09:03:00Z">
                <w:pPr>
                  <w:jc w:val="center"/>
                </w:pPr>
              </w:pPrChange>
            </w:pPr>
            <w:ins w:id="82" w:author="SDS Consulting" w:date="2019-06-24T09:03:00Z">
              <w:r w:rsidRPr="00BA1CF0">
                <w:rPr>
                  <w:rFonts w:ascii="Gill Sans MT" w:hAnsi="Gill Sans MT"/>
                  <w:b/>
                </w:rPr>
                <w:t>RESSOURCES DE L’ATELIER</w:t>
              </w:r>
            </w:ins>
            <w:del w:id="83" w:author="SDS Consulting" w:date="2019-06-24T09:03:00Z">
              <w:r w:rsidR="00C86C05" w:rsidRPr="00DA2E55">
                <w:rPr>
                  <w:b/>
                </w:rPr>
                <w:delText xml:space="preserve"> </w:delText>
              </w:r>
              <w:r w:rsidR="00C86C05" w:rsidRPr="00DB488A">
                <w:rPr>
                  <w:b/>
                </w:rPr>
                <w:delText>Plan d'apprentissage de l'atelier</w:delText>
              </w:r>
            </w:del>
          </w:p>
        </w:tc>
        <w:tc>
          <w:tcPr>
            <w:tcW w:w="7442" w:type="dxa"/>
            <w:shd w:val="clear" w:color="auto" w:fill="DEEAF6" w:themeFill="accent1" w:themeFillTint="33"/>
            <w:tcPrChange w:id="84" w:author="SDS Consulting" w:date="2019-06-24T09:03:00Z">
              <w:tcPr>
                <w:tcW w:w="7442" w:type="dxa"/>
                <w:gridSpan w:val="2"/>
                <w:shd w:val="clear" w:color="auto" w:fill="DEEAF6" w:themeFill="accent1" w:themeFillTint="33"/>
              </w:tcPr>
            </w:tcPrChange>
          </w:tcPr>
          <w:p w14:paraId="29AFA756" w14:textId="77777777" w:rsidR="000475B5" w:rsidRPr="00BA1CF0" w:rsidRDefault="000475B5" w:rsidP="000475B5">
            <w:pPr>
              <w:pStyle w:val="Fiche-Normal"/>
              <w:rPr>
                <w:rFonts w:ascii="Gill Sans MT" w:hAnsi="Gill Sans MT"/>
                <w:b/>
              </w:rPr>
            </w:pPr>
            <w:ins w:id="85" w:author="SDS Consulting" w:date="2019-06-24T09:03:00Z">
              <w:r w:rsidRPr="00BA1CF0">
                <w:rPr>
                  <w:rFonts w:ascii="Gill Sans MT" w:hAnsi="Gill Sans MT"/>
                  <w:b/>
                </w:rPr>
                <w:t>OBJECTIFS D’APPRENTISSAGE</w:t>
              </w:r>
            </w:ins>
          </w:p>
        </w:tc>
      </w:tr>
      <w:tr w:rsidR="00EE3ACA" w:rsidRPr="00EE3ACA" w14:paraId="228C3CF9" w14:textId="77777777" w:rsidTr="00EE3ACA">
        <w:tblPrEx>
          <w:tblPrExChange w:id="86" w:author="SD" w:date="2019-07-23T22:15:00Z">
            <w:tblPrEx>
              <w:tblW w:w="0" w:type="auto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Ex>
          </w:tblPrExChange>
        </w:tblPrEx>
        <w:trPr>
          <w:ins w:id="87" w:author="SD" w:date="2019-07-23T22:15:00Z"/>
          <w:trPrChange w:id="88" w:author="SD" w:date="2019-07-23T22:15:00Z">
            <w:trPr>
              <w:gridBefore w:val="1"/>
              <w:gridAfter w:val="0"/>
            </w:trPr>
          </w:trPrChange>
        </w:trPr>
        <w:tc>
          <w:tcPr>
            <w:tcW w:w="7432" w:type="dxa"/>
            <w:shd w:val="clear" w:color="auto" w:fill="auto"/>
            <w:tcPrChange w:id="89" w:author="SD" w:date="2019-07-23T22:15:00Z">
              <w:tcPr>
                <w:tcW w:w="7432" w:type="dxa"/>
                <w:shd w:val="clear" w:color="auto" w:fill="DEEAF6" w:themeFill="accent1" w:themeFillTint="33"/>
              </w:tcPr>
            </w:tcPrChange>
          </w:tcPr>
          <w:p w14:paraId="1CBDE17E" w14:textId="2482901A" w:rsidR="00EE3ACA" w:rsidRPr="00EE3ACA" w:rsidRDefault="00EE3ACA" w:rsidP="00EE3ACA">
            <w:pPr>
              <w:pStyle w:val="Fiche-Normal-"/>
              <w:numPr>
                <w:ilvl w:val="0"/>
                <w:numId w:val="26"/>
              </w:numPr>
              <w:rPr>
                <w:ins w:id="90" w:author="SD" w:date="2019-07-23T22:15:00Z"/>
                <w:rFonts w:ascii="Gill Sans MT" w:hAnsi="Gill Sans MT"/>
                <w:rPrChange w:id="91" w:author="SD" w:date="2019-07-23T22:16:00Z">
                  <w:rPr>
                    <w:ins w:id="92" w:author="SD" w:date="2019-07-23T22:15:00Z"/>
                    <w:rFonts w:ascii="Gill Sans MT" w:hAnsi="Gill Sans MT"/>
                    <w:b/>
                  </w:rPr>
                </w:rPrChange>
              </w:rPr>
              <w:pPrChange w:id="93" w:author="SD" w:date="2019-07-23T22:16:00Z">
                <w:pPr>
                  <w:pStyle w:val="Fiche-Normal"/>
                </w:pPr>
              </w:pPrChange>
            </w:pPr>
            <w:ins w:id="94" w:author="SD" w:date="2019-07-23T22:15:00Z">
              <w:r w:rsidRPr="00EE3ACA">
                <w:rPr>
                  <w:rFonts w:ascii="Gill Sans MT" w:hAnsi="Gill Sans MT"/>
                  <w:rPrChange w:id="95" w:author="SD" w:date="2019-07-23T22:16:00Z">
                    <w:rPr>
                      <w:rFonts w:ascii="Gill Sans MT" w:hAnsi="Gill Sans MT"/>
                      <w:b/>
                    </w:rPr>
                  </w:rPrChange>
                </w:rPr>
                <w:t xml:space="preserve">Une salle suffisamment grande pour accueillir les membres du staff des </w:t>
              </w:r>
              <w:proofErr w:type="spellStart"/>
              <w:r w:rsidRPr="00EE3ACA">
                <w:rPr>
                  <w:rFonts w:ascii="Gill Sans MT" w:hAnsi="Gill Sans MT"/>
                  <w:rPrChange w:id="96" w:author="SD" w:date="2019-07-23T22:16:00Z">
                    <w:rPr>
                      <w:rFonts w:ascii="Gill Sans MT" w:hAnsi="Gill Sans MT"/>
                      <w:b/>
                    </w:rPr>
                  </w:rPrChange>
                </w:rPr>
                <w:t>Career</w:t>
              </w:r>
              <w:proofErr w:type="spellEnd"/>
              <w:r w:rsidRPr="00EE3ACA">
                <w:rPr>
                  <w:rFonts w:ascii="Gill Sans MT" w:hAnsi="Gill Sans MT"/>
                  <w:rPrChange w:id="97" w:author="SD" w:date="2019-07-23T22:16:00Z">
                    <w:rPr>
                      <w:rFonts w:ascii="Gill Sans MT" w:hAnsi="Gill Sans MT"/>
                      <w:b/>
                    </w:rPr>
                  </w:rPrChange>
                </w:rPr>
                <w:t xml:space="preserve"> </w:t>
              </w:r>
              <w:proofErr w:type="spellStart"/>
              <w:r w:rsidRPr="00EE3ACA">
                <w:rPr>
                  <w:rFonts w:ascii="Gill Sans MT" w:hAnsi="Gill Sans MT"/>
                  <w:rPrChange w:id="98" w:author="SD" w:date="2019-07-23T22:16:00Z">
                    <w:rPr>
                      <w:rFonts w:ascii="Gill Sans MT" w:hAnsi="Gill Sans MT"/>
                      <w:b/>
                    </w:rPr>
                  </w:rPrChange>
                </w:rPr>
                <w:t>Centers</w:t>
              </w:r>
              <w:proofErr w:type="spellEnd"/>
              <w:r w:rsidRPr="00EE3ACA">
                <w:rPr>
                  <w:rFonts w:ascii="Gill Sans MT" w:hAnsi="Gill Sans MT"/>
                  <w:rPrChange w:id="99" w:author="SD" w:date="2019-07-23T22:16:00Z">
                    <w:rPr>
                      <w:rFonts w:ascii="Gill Sans MT" w:hAnsi="Gill Sans MT"/>
                      <w:b/>
                    </w:rPr>
                  </w:rPrChange>
                </w:rPr>
                <w:t xml:space="preserve"> à former</w:t>
              </w:r>
            </w:ins>
          </w:p>
          <w:p w14:paraId="3C06BBCC" w14:textId="6B267784" w:rsidR="00EE3ACA" w:rsidRPr="00EE3ACA" w:rsidRDefault="00EE3ACA" w:rsidP="00EE3ACA">
            <w:pPr>
              <w:pStyle w:val="Fiche-Normal-"/>
              <w:numPr>
                <w:ilvl w:val="0"/>
                <w:numId w:val="26"/>
              </w:numPr>
              <w:rPr>
                <w:ins w:id="100" w:author="SD" w:date="2019-07-23T22:15:00Z"/>
                <w:rFonts w:ascii="Gill Sans MT" w:hAnsi="Gill Sans MT"/>
                <w:rPrChange w:id="101" w:author="SD" w:date="2019-07-23T22:16:00Z">
                  <w:rPr>
                    <w:ins w:id="102" w:author="SD" w:date="2019-07-23T22:15:00Z"/>
                    <w:rFonts w:ascii="Gill Sans MT" w:hAnsi="Gill Sans MT"/>
                    <w:b/>
                  </w:rPr>
                </w:rPrChange>
              </w:rPr>
              <w:pPrChange w:id="103" w:author="SD" w:date="2019-07-23T22:16:00Z">
                <w:pPr>
                  <w:pStyle w:val="Fiche-Normal"/>
                </w:pPr>
              </w:pPrChange>
            </w:pPr>
            <w:ins w:id="104" w:author="SD" w:date="2019-07-23T22:15:00Z">
              <w:r w:rsidRPr="00EE3ACA">
                <w:rPr>
                  <w:rFonts w:ascii="Gill Sans MT" w:hAnsi="Gill Sans MT"/>
                  <w:rPrChange w:id="105" w:author="SD" w:date="2019-07-23T22:16:00Z">
                    <w:rPr>
                      <w:rFonts w:ascii="Gill Sans MT" w:hAnsi="Gill Sans MT"/>
                      <w:b/>
                    </w:rPr>
                  </w:rPrChange>
                </w:rPr>
                <w:t>Câble pour vidéoprojecteur et écran de vidéo-projection</w:t>
              </w:r>
            </w:ins>
          </w:p>
          <w:p w14:paraId="534F5A8C" w14:textId="695F437E" w:rsidR="00EE3ACA" w:rsidRPr="00BA1CF0" w:rsidRDefault="00EE3ACA" w:rsidP="00EE3ACA">
            <w:pPr>
              <w:pStyle w:val="Fiche-Normal-"/>
              <w:numPr>
                <w:ilvl w:val="0"/>
                <w:numId w:val="26"/>
              </w:numPr>
              <w:rPr>
                <w:ins w:id="106" w:author="SD" w:date="2019-07-23T22:15:00Z"/>
                <w:rFonts w:ascii="Gill Sans MT" w:hAnsi="Gill Sans MT"/>
                <w:b/>
              </w:rPr>
              <w:pPrChange w:id="107" w:author="SD" w:date="2019-07-23T22:16:00Z">
                <w:pPr>
                  <w:pStyle w:val="Fiche-Normal"/>
                </w:pPr>
              </w:pPrChange>
            </w:pPr>
            <w:ins w:id="108" w:author="SD" w:date="2019-07-23T22:15:00Z">
              <w:r w:rsidRPr="00823986">
                <w:rPr>
                  <w:rFonts w:ascii="Gill Sans MT" w:hAnsi="Gill Sans MT"/>
                </w:rPr>
                <w:t>Copie électronique de la présentation Powerpoint</w:t>
              </w:r>
            </w:ins>
          </w:p>
        </w:tc>
        <w:tc>
          <w:tcPr>
            <w:tcW w:w="7442" w:type="dxa"/>
            <w:shd w:val="clear" w:color="auto" w:fill="auto"/>
            <w:tcPrChange w:id="109" w:author="SD" w:date="2019-07-23T22:15:00Z">
              <w:tcPr>
                <w:tcW w:w="7442" w:type="dxa"/>
                <w:gridSpan w:val="2"/>
                <w:shd w:val="clear" w:color="auto" w:fill="DEEAF6" w:themeFill="accent1" w:themeFillTint="33"/>
              </w:tcPr>
            </w:tcPrChange>
          </w:tcPr>
          <w:p w14:paraId="57E869A1" w14:textId="77777777" w:rsidR="00EE3ACA" w:rsidRPr="00823986" w:rsidRDefault="00EE3ACA" w:rsidP="00EE3ACA">
            <w:pPr>
              <w:pStyle w:val="Fiche-Normal-"/>
              <w:numPr>
                <w:ilvl w:val="0"/>
                <w:numId w:val="26"/>
              </w:numPr>
              <w:rPr>
                <w:ins w:id="110" w:author="SD" w:date="2019-07-23T22:16:00Z"/>
                <w:rFonts w:ascii="Gill Sans MT" w:hAnsi="Gill Sans MT"/>
              </w:rPr>
            </w:pPr>
            <w:ins w:id="111" w:author="SD" w:date="2019-07-23T22:16:00Z">
              <w:r w:rsidRPr="00823986">
                <w:rPr>
                  <w:rFonts w:ascii="Gill Sans MT" w:hAnsi="Gill Sans MT"/>
                </w:rPr>
                <w:t>Comprendre l’importance d’avoir un profil LinkedIn pour améliorer sa visibilité dans le monde du travail</w:t>
              </w:r>
            </w:ins>
          </w:p>
          <w:p w14:paraId="0A293369" w14:textId="77777777" w:rsidR="00EE3ACA" w:rsidRPr="00823986" w:rsidRDefault="00EE3ACA" w:rsidP="00EE3ACA">
            <w:pPr>
              <w:pStyle w:val="Fiche-Normal-"/>
              <w:numPr>
                <w:ilvl w:val="0"/>
                <w:numId w:val="26"/>
              </w:numPr>
              <w:rPr>
                <w:ins w:id="112" w:author="SD" w:date="2019-07-23T22:16:00Z"/>
                <w:rFonts w:ascii="Gill Sans MT" w:hAnsi="Gill Sans MT"/>
              </w:rPr>
            </w:pPr>
            <w:ins w:id="113" w:author="SD" w:date="2019-07-23T22:16:00Z">
              <w:r w:rsidRPr="00823986">
                <w:rPr>
                  <w:rFonts w:ascii="Gill Sans MT" w:hAnsi="Gill Sans MT"/>
                </w:rPr>
                <w:t>Créer ou améliorer son compte LinkedIn</w:t>
              </w:r>
            </w:ins>
          </w:p>
          <w:p w14:paraId="2651934A" w14:textId="69A60887" w:rsidR="00EE3ACA" w:rsidRPr="00EE3ACA" w:rsidRDefault="00EE3ACA" w:rsidP="00EE3ACA">
            <w:pPr>
              <w:pStyle w:val="Fiche-Normal-"/>
              <w:numPr>
                <w:ilvl w:val="0"/>
                <w:numId w:val="26"/>
              </w:numPr>
              <w:rPr>
                <w:ins w:id="114" w:author="SD" w:date="2019-07-23T22:15:00Z"/>
                <w:rFonts w:ascii="Gill Sans MT" w:hAnsi="Gill Sans MT"/>
                <w:rPrChange w:id="115" w:author="SD" w:date="2019-07-23T22:16:00Z">
                  <w:rPr>
                    <w:ins w:id="116" w:author="SD" w:date="2019-07-23T22:15:00Z"/>
                    <w:rFonts w:ascii="Gill Sans MT" w:hAnsi="Gill Sans MT"/>
                    <w:b/>
                  </w:rPr>
                </w:rPrChange>
              </w:rPr>
              <w:pPrChange w:id="117" w:author="SD" w:date="2019-07-23T22:16:00Z">
                <w:pPr>
                  <w:pStyle w:val="Fiche-Normal"/>
                </w:pPr>
              </w:pPrChange>
            </w:pPr>
            <w:ins w:id="118" w:author="SD" w:date="2019-07-23T22:16:00Z">
              <w:r w:rsidRPr="00823986">
                <w:rPr>
                  <w:rFonts w:ascii="Gill Sans MT" w:hAnsi="Gill Sans MT"/>
                </w:rPr>
                <w:t>Développer leur network</w:t>
              </w:r>
            </w:ins>
          </w:p>
        </w:tc>
      </w:tr>
    </w:tbl>
    <w:tbl>
      <w:tblPr>
        <w:tblStyle w:val="a0"/>
        <w:tblW w:w="15593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52"/>
        <w:gridCol w:w="7654"/>
        <w:gridCol w:w="1134"/>
        <w:gridCol w:w="2835"/>
      </w:tblGrid>
      <w:tr w:rsidR="005B14FA" w14:paraId="6AF4C153" w14:textId="627FA4C9" w:rsidTr="00F554E3">
        <w:trPr>
          <w:del w:id="119" w:author="SDS Consulting" w:date="2019-06-24T09:03:00Z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14FDD" w14:textId="7F29BB7A" w:rsidR="005B14FA" w:rsidRDefault="005B14FA" w:rsidP="00F554E3">
            <w:pPr>
              <w:spacing w:after="0" w:line="240" w:lineRule="auto"/>
              <w:jc w:val="center"/>
              <w:rPr>
                <w:del w:id="120" w:author="SDS Consulting" w:date="2019-06-24T09:03:00Z"/>
              </w:rPr>
            </w:pPr>
            <w:del w:id="121" w:author="SDS Consulting" w:date="2019-06-24T09:03:00Z">
              <w:r w:rsidRPr="00AC601E">
                <w:rPr>
                  <w:rFonts w:asciiTheme="minorHAnsi" w:eastAsia="Arial" w:hAnsiTheme="minorHAnsi" w:cstheme="minorHAnsi"/>
                  <w:b/>
                  <w:iCs/>
                </w:rPr>
                <w:delText>Type</w:delText>
              </w:r>
            </w:del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192C5" w14:textId="47B8AD91" w:rsidR="005B14FA" w:rsidRDefault="005B14FA" w:rsidP="00F554E3">
            <w:pPr>
              <w:spacing w:after="0" w:line="240" w:lineRule="auto"/>
              <w:jc w:val="center"/>
              <w:rPr>
                <w:del w:id="122" w:author="SDS Consulting" w:date="2019-06-24T09:03:00Z"/>
              </w:rPr>
            </w:pPr>
            <w:del w:id="123" w:author="SDS Consulting" w:date="2019-06-24T09:03:00Z">
              <w:r w:rsidRPr="00AC601E">
                <w:rPr>
                  <w:rFonts w:asciiTheme="minorHAnsi" w:eastAsia="Arial" w:hAnsiTheme="minorHAnsi" w:cstheme="minorHAnsi"/>
                  <w:b/>
                  <w:iCs/>
                </w:rPr>
                <w:delText>Titre</w:delText>
              </w:r>
            </w:del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88653" w14:textId="50D1D01C" w:rsidR="005B14FA" w:rsidRPr="00DA2E55" w:rsidRDefault="005B14FA" w:rsidP="00F554E3">
            <w:pPr>
              <w:spacing w:after="0" w:line="240" w:lineRule="auto"/>
              <w:jc w:val="center"/>
              <w:rPr>
                <w:del w:id="124" w:author="SDS Consulting" w:date="2019-06-24T09:03:00Z"/>
                <w:lang w:val="fr-FR"/>
              </w:rPr>
            </w:pPr>
            <w:del w:id="125" w:author="SDS Consulting" w:date="2019-06-24T09:03:00Z">
              <w:r w:rsidRPr="00AC601E">
                <w:rPr>
                  <w:rFonts w:asciiTheme="minorHAnsi" w:eastAsia="Arial" w:hAnsiTheme="minorHAnsi" w:cstheme="minorHAnsi"/>
                  <w:b/>
                  <w:iCs/>
                  <w:lang w:val="fr-FR"/>
                </w:rPr>
                <w:delText>Description</w:delText>
              </w:r>
            </w:del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61A89" w14:textId="061610F4" w:rsidR="005B14FA" w:rsidRDefault="005B14FA" w:rsidP="00F554E3">
            <w:pPr>
              <w:spacing w:after="0" w:line="240" w:lineRule="auto"/>
              <w:jc w:val="center"/>
              <w:rPr>
                <w:del w:id="126" w:author="SDS Consulting" w:date="2019-06-24T09:03:00Z"/>
              </w:rPr>
            </w:pPr>
            <w:del w:id="127" w:author="SDS Consulting" w:date="2019-06-24T09:03:00Z">
              <w:r>
                <w:rPr>
                  <w:rFonts w:asciiTheme="minorHAnsi" w:eastAsia="Arial" w:hAnsiTheme="minorHAnsi" w:cstheme="minorHAnsi"/>
                  <w:b/>
                  <w:iCs/>
                </w:rPr>
                <w:delText>Durée</w:delText>
              </w:r>
            </w:del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55E1A9EE" w14:textId="76ECAB75" w:rsidR="005B14FA" w:rsidRDefault="00C86C05" w:rsidP="00F554E3">
            <w:pPr>
              <w:spacing w:after="0" w:line="240" w:lineRule="auto"/>
              <w:jc w:val="center"/>
              <w:rPr>
                <w:del w:id="128" w:author="SDS Consulting" w:date="2019-06-24T09:03:00Z"/>
                <w:rFonts w:asciiTheme="minorHAnsi" w:eastAsia="Arial" w:hAnsiTheme="minorHAnsi" w:cstheme="minorHAnsi"/>
                <w:b/>
                <w:iCs/>
              </w:rPr>
            </w:pPr>
            <w:del w:id="129" w:author="SDS Consulting" w:date="2019-06-24T09:03:00Z">
              <w:r>
                <w:rPr>
                  <w:rFonts w:asciiTheme="minorHAnsi" w:eastAsia="Arial" w:hAnsiTheme="minorHAnsi" w:cstheme="minorHAnsi"/>
                  <w:b/>
                  <w:iCs/>
                </w:rPr>
                <w:delText>Ressources</w:delText>
              </w:r>
            </w:del>
          </w:p>
        </w:tc>
      </w:tr>
      <w:tr w:rsidR="005B14FA" w:rsidRPr="00872DE6" w14:paraId="13720816" w14:textId="4D40F36A" w:rsidTr="00F554E3">
        <w:trPr>
          <w:del w:id="130" w:author="SDS Consulting" w:date="2019-06-24T09:03:00Z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21C2" w14:textId="01D18EA1" w:rsidR="005B14FA" w:rsidRDefault="00C86C05" w:rsidP="00773837">
            <w:pPr>
              <w:spacing w:after="0" w:line="240" w:lineRule="auto"/>
              <w:rPr>
                <w:del w:id="131" w:author="SDS Consulting" w:date="2019-06-24T09:03:00Z"/>
              </w:rPr>
            </w:pPr>
            <w:del w:id="132" w:author="SDS Consulting" w:date="2019-06-24T09:03:00Z">
              <w:r>
                <w:delText>Présentation</w:delText>
              </w:r>
            </w:del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032A" w14:textId="1E49A0FA" w:rsidR="005B14FA" w:rsidRPr="00AA54A5" w:rsidRDefault="00C53CF4" w:rsidP="00930184">
            <w:pPr>
              <w:spacing w:after="0" w:line="240" w:lineRule="auto"/>
              <w:rPr>
                <w:del w:id="133" w:author="SDS Consulting" w:date="2019-06-24T09:03:00Z"/>
                <w:b/>
                <w:bCs/>
              </w:rPr>
            </w:pPr>
            <w:del w:id="134" w:author="SDS Consulting" w:date="2019-06-24T09:03:00Z">
              <w:r>
                <w:rPr>
                  <w:b/>
                  <w:bCs/>
                </w:rPr>
                <w:delText>Objectifs d’apprentissage</w:delText>
              </w:r>
            </w:del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4D7A" w14:textId="2615DA96" w:rsidR="004F6868" w:rsidRPr="005403F2" w:rsidRDefault="005403F2" w:rsidP="005403F2">
            <w:pPr>
              <w:rPr>
                <w:del w:id="135" w:author="SDS Consulting" w:date="2019-06-24T09:03:00Z"/>
                <w:lang w:val="fr-FR"/>
              </w:rPr>
            </w:pPr>
            <w:del w:id="136" w:author="SDS Consulting" w:date="2019-06-24T09:03:00Z">
              <w:r>
                <w:rPr>
                  <w:lang w:val="fr-FR"/>
                </w:rPr>
                <w:delText>Explique</w:delText>
              </w:r>
              <w:r w:rsidR="00153652">
                <w:rPr>
                  <w:lang w:val="fr-FR"/>
                </w:rPr>
                <w:delText>z les objectifs de la formation</w:delText>
              </w:r>
            </w:del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3ED3" w14:textId="12D72537" w:rsidR="005B14FA" w:rsidRPr="009D2F57" w:rsidRDefault="009D2F57" w:rsidP="009D2F57">
            <w:pPr>
              <w:spacing w:after="0" w:line="240" w:lineRule="auto"/>
              <w:jc w:val="center"/>
              <w:rPr>
                <w:del w:id="137" w:author="SDS Consulting" w:date="2019-06-24T09:03:00Z"/>
                <w:b/>
                <w:bCs/>
                <w:lang w:val="fr-FR"/>
              </w:rPr>
            </w:pPr>
            <w:del w:id="138" w:author="SDS Consulting" w:date="2019-06-24T09:03:00Z">
              <w:r w:rsidRPr="009D2F57">
                <w:rPr>
                  <w:b/>
                  <w:bCs/>
                  <w:lang w:val="fr-FR"/>
                </w:rPr>
                <w:delText>5min</w:delText>
              </w:r>
            </w:del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4FC70F2F" w14:textId="0C01423E" w:rsidR="005B14FA" w:rsidRPr="005403F2" w:rsidRDefault="005403F2" w:rsidP="005403F2">
            <w:pPr>
              <w:spacing w:after="0" w:line="240" w:lineRule="auto"/>
              <w:rPr>
                <w:del w:id="139" w:author="SDS Consulting" w:date="2019-06-24T09:03:00Z"/>
                <w:lang w:val="fr-FR"/>
              </w:rPr>
            </w:pPr>
            <w:del w:id="140" w:author="SDS Consulting" w:date="2019-06-24T09:03:00Z">
              <w:r>
                <w:rPr>
                  <w:lang w:val="fr-FR"/>
                </w:rPr>
                <w:delText>Diapositive n°2</w:delText>
              </w:r>
            </w:del>
          </w:p>
        </w:tc>
      </w:tr>
      <w:tr w:rsidR="004F6868" w:rsidRPr="00930184" w14:paraId="5C6EA950" w14:textId="77777777" w:rsidTr="00F554E3">
        <w:trPr>
          <w:del w:id="141" w:author="SDS Consulting" w:date="2019-06-24T09:03:00Z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AE40" w14:textId="5EADA72D" w:rsidR="004F6868" w:rsidRDefault="00773837" w:rsidP="00773837">
            <w:pPr>
              <w:spacing w:after="0" w:line="240" w:lineRule="auto"/>
              <w:rPr>
                <w:del w:id="142" w:author="SDS Consulting" w:date="2019-06-24T09:03:00Z"/>
              </w:rPr>
            </w:pPr>
            <w:del w:id="143" w:author="SDS Consulting" w:date="2019-06-24T09:03:00Z">
              <w:r>
                <w:delText>Présentation</w:delText>
              </w:r>
            </w:del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1AF71" w14:textId="1D1C56A3" w:rsidR="004F6868" w:rsidRPr="004F6868" w:rsidRDefault="004F6868" w:rsidP="004F6868">
            <w:pPr>
              <w:spacing w:after="0" w:line="240" w:lineRule="auto"/>
              <w:rPr>
                <w:del w:id="144" w:author="SDS Consulting" w:date="2019-06-24T09:03:00Z"/>
                <w:b/>
                <w:bCs/>
                <w:lang w:val="fr-FR"/>
              </w:rPr>
            </w:pPr>
            <w:del w:id="145" w:author="SDS Consulting" w:date="2019-06-24T09:03:00Z">
              <w:r w:rsidRPr="00930184">
                <w:rPr>
                  <w:b/>
                  <w:bCs/>
                  <w:lang w:val="fr-FR"/>
                </w:rPr>
                <w:delText>Règles de fonctionnement pendant l’atelier</w:delText>
              </w:r>
            </w:del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70B8" w14:textId="609BC96D" w:rsidR="004F6868" w:rsidRPr="005403F2" w:rsidRDefault="005403F2" w:rsidP="005403F2">
            <w:pPr>
              <w:rPr>
                <w:del w:id="146" w:author="SDS Consulting" w:date="2019-06-24T09:03:00Z"/>
                <w:lang w:val="fr-FR"/>
              </w:rPr>
            </w:pPr>
            <w:del w:id="147" w:author="SDS Consulting" w:date="2019-06-24T09:03:00Z">
              <w:r>
                <w:rPr>
                  <w:lang w:val="fr-FR"/>
                </w:rPr>
                <w:delText>Présentez les règles que les participants devraient respecter pendant l</w:delText>
              </w:r>
              <w:r w:rsidR="00153652">
                <w:rPr>
                  <w:lang w:val="fr-FR"/>
                </w:rPr>
                <w:delText>a formation</w:delText>
              </w:r>
            </w:del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279F" w14:textId="49E5325D" w:rsidR="004F6868" w:rsidRPr="009D2F57" w:rsidRDefault="009D2F57" w:rsidP="009D2F57">
            <w:pPr>
              <w:spacing w:after="0" w:line="240" w:lineRule="auto"/>
              <w:jc w:val="center"/>
              <w:rPr>
                <w:del w:id="148" w:author="SDS Consulting" w:date="2019-06-24T09:03:00Z"/>
                <w:b/>
                <w:bCs/>
                <w:lang w:val="fr-FR"/>
              </w:rPr>
            </w:pPr>
            <w:del w:id="149" w:author="SDS Consulting" w:date="2019-06-24T09:03:00Z">
              <w:r w:rsidRPr="009D2F57">
                <w:rPr>
                  <w:b/>
                  <w:bCs/>
                  <w:lang w:val="fr-FR"/>
                </w:rPr>
                <w:delText>5min</w:delText>
              </w:r>
            </w:del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373DE45E" w14:textId="0587D0F6" w:rsidR="004F6868" w:rsidRPr="005403F2" w:rsidRDefault="005403F2" w:rsidP="005403F2">
            <w:pPr>
              <w:spacing w:after="0" w:line="240" w:lineRule="auto"/>
              <w:rPr>
                <w:del w:id="150" w:author="SDS Consulting" w:date="2019-06-24T09:03:00Z"/>
                <w:lang w:val="fr-FR"/>
              </w:rPr>
            </w:pPr>
            <w:del w:id="151" w:author="SDS Consulting" w:date="2019-06-24T09:03:00Z">
              <w:r>
                <w:rPr>
                  <w:lang w:val="fr-FR"/>
                </w:rPr>
                <w:delText>Diapositive n°3 - 5</w:delText>
              </w:r>
            </w:del>
          </w:p>
        </w:tc>
      </w:tr>
    </w:tbl>
    <w:tbl>
      <w:tblPr>
        <w:tblStyle w:val="Grilledutableau"/>
        <w:tblW w:w="0" w:type="auto"/>
        <w:tblInd w:w="63" w:type="dxa"/>
        <w:tblLayout w:type="fixed"/>
        <w:tblLook w:val="04A0" w:firstRow="1" w:lastRow="0" w:firstColumn="1" w:lastColumn="0" w:noHBand="0" w:noVBand="1"/>
        <w:tblPrChange w:id="152" w:author="SDS Consulting" w:date="2019-06-24T09:03:00Z">
          <w:tblPr>
            <w:tblStyle w:val="a0"/>
            <w:tblW w:w="15593" w:type="dxa"/>
            <w:tblInd w:w="-152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7432"/>
        <w:gridCol w:w="7432"/>
        <w:tblGridChange w:id="153">
          <w:tblGrid>
            <w:gridCol w:w="1418"/>
            <w:gridCol w:w="2552"/>
          </w:tblGrid>
        </w:tblGridChange>
      </w:tblGrid>
      <w:tr w:rsidR="004F6868" w:rsidRPr="00401781" w:rsidDel="00EE3ACA" w14:paraId="6D3B2F6E" w14:textId="380D40FE" w:rsidTr="00BA1CF0">
        <w:trPr>
          <w:del w:id="154" w:author="SD" w:date="2019-07-23T22:15:00Z"/>
        </w:trPr>
        <w:tc>
          <w:tcPr>
            <w:tcW w:w="7432" w:type="dxa"/>
            <w:tcPrChange w:id="155" w:author="SDS Consulting" w:date="2019-06-24T09:03:00Z"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6638F74F" w14:textId="29F95247" w:rsidR="004F6868" w:rsidRPr="00930184" w:rsidDel="00EE3ACA" w:rsidRDefault="00773837">
            <w:pPr>
              <w:rPr>
                <w:del w:id="156" w:author="SD" w:date="2019-07-23T22:15:00Z"/>
              </w:rPr>
            </w:pPr>
            <w:del w:id="157" w:author="SD" w:date="2019-07-23T22:15:00Z">
              <w:r w:rsidDel="00EE3ACA">
                <w:delText>Présentation</w:delText>
              </w:r>
            </w:del>
          </w:p>
        </w:tc>
        <w:tc>
          <w:tcPr>
            <w:tcW w:w="7432" w:type="dxa"/>
            <w:tcPrChange w:id="158" w:author="SDS Consulting" w:date="2019-06-24T09:03:00Z">
              <w:tcPr>
                <w:tcW w:w="2552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32747BCD" w14:textId="23BD8111" w:rsidR="004F6868" w:rsidRPr="004F6868" w:rsidDel="00EE3ACA" w:rsidRDefault="00930184" w:rsidP="004F6868">
            <w:pPr>
              <w:rPr>
                <w:del w:id="159" w:author="SD" w:date="2019-07-23T22:15:00Z"/>
                <w:b/>
                <w:bCs/>
              </w:rPr>
            </w:pPr>
            <w:del w:id="160" w:author="SD" w:date="2019-07-23T22:15:00Z">
              <w:r w:rsidDel="00EE3ACA">
                <w:rPr>
                  <w:b/>
                  <w:bCs/>
                </w:rPr>
                <w:delText>Qu’est-ce que LinkedIn?</w:delText>
              </w:r>
            </w:del>
          </w:p>
        </w:tc>
      </w:tr>
    </w:tbl>
    <w:p w14:paraId="33971DA1" w14:textId="5D3F4504" w:rsidR="00C86C05" w:rsidRPr="008950CD" w:rsidDel="00EE3ACA" w:rsidRDefault="005403F2">
      <w:pPr>
        <w:pStyle w:val="Fiche-Normal-"/>
        <w:numPr>
          <w:ilvl w:val="0"/>
          <w:numId w:val="0"/>
        </w:numPr>
        <w:ind w:left="426" w:hanging="360"/>
        <w:rPr>
          <w:del w:id="161" w:author="SD" w:date="2019-07-23T22:17:00Z"/>
          <w:moveTo w:id="162" w:author="SDS Consulting" w:date="2019-06-24T09:03:00Z"/>
          <w:rFonts w:ascii="Gill Sans MT" w:hAnsi="Gill Sans MT"/>
          <w:b/>
          <w:rPrChange w:id="163" w:author="SDS Consulting" w:date="2019-06-24T09:03:00Z">
            <w:rPr>
              <w:del w:id="164" w:author="SD" w:date="2019-07-23T22:17:00Z"/>
              <w:moveTo w:id="165" w:author="SDS Consulting" w:date="2019-06-24T09:03:00Z"/>
              <w:rFonts w:asciiTheme="minorHAnsi" w:hAnsiTheme="minorHAnsi" w:cstheme="minorHAnsi"/>
              <w:lang w:val="fr-FR"/>
            </w:rPr>
          </w:rPrChange>
        </w:rPr>
        <w:pPrChange w:id="166" w:author="SDS Consulting" w:date="2019-06-24T09:03:00Z">
          <w:pPr>
            <w:spacing w:after="0" w:line="240" w:lineRule="auto"/>
            <w:contextualSpacing/>
          </w:pPr>
        </w:pPrChange>
      </w:pPr>
      <w:del w:id="167" w:author="SD" w:date="2019-07-23T22:17:00Z">
        <w:r w:rsidRPr="005403F2" w:rsidDel="00EE3ACA">
          <w:delText>Commencez par poser des questions aux participants</w:delText>
        </w:r>
      </w:del>
      <w:moveToRangeStart w:id="168" w:author="SDS Consulting" w:date="2019-06-24T09:03:00Z" w:name="move12259403"/>
      <w:moveTo w:id="169" w:author="SDS Consulting" w:date="2019-06-24T09:03:00Z">
        <w:del w:id="170" w:author="SD" w:date="2019-07-23T22:17:00Z">
          <w:r w:rsidR="00C86C05" w:rsidRPr="008950CD" w:rsidDel="00EE3ACA">
            <w:rPr>
              <w:rFonts w:ascii="Gill Sans MT" w:hAnsi="Gill Sans MT"/>
              <w:b/>
              <w:rPrChange w:id="171" w:author="SDS Consulting" w:date="2019-06-24T09:03:00Z">
                <w:rPr>
                  <w:rFonts w:asciiTheme="minorHAnsi" w:hAnsiTheme="minorHAnsi" w:cstheme="minorHAnsi"/>
                  <w:b/>
                  <w:bCs/>
                </w:rPr>
              </w:rPrChange>
            </w:rPr>
            <w:delText>Equipements</w:delText>
          </w:r>
        </w:del>
      </w:moveTo>
      <w:moveToRangeEnd w:id="168"/>
      <w:ins w:id="172" w:author="SDS Consulting" w:date="2019-06-24T09:03:00Z">
        <w:del w:id="173" w:author="SD" w:date="2019-07-23T22:17:00Z">
          <w:r w:rsidR="008950CD" w:rsidRPr="008950CD" w:rsidDel="00EE3ACA">
            <w:rPr>
              <w:rFonts w:ascii="Gill Sans MT" w:hAnsi="Gill Sans MT"/>
              <w:b/>
            </w:rPr>
            <w:delText xml:space="preserve"> </w:delText>
          </w:r>
        </w:del>
      </w:ins>
      <w:moveToRangeStart w:id="174" w:author="SDS Consulting" w:date="2019-06-24T09:03:00Z" w:name="move12259404"/>
    </w:p>
    <w:tbl>
      <w:tblPr>
        <w:tblStyle w:val="Grilledutableau"/>
        <w:tblW w:w="0" w:type="auto"/>
        <w:tblInd w:w="63" w:type="dxa"/>
        <w:tblLayout w:type="fixed"/>
        <w:tblLook w:val="04A0" w:firstRow="1" w:lastRow="0" w:firstColumn="1" w:lastColumn="0" w:noHBand="0" w:noVBand="1"/>
        <w:tblPrChange w:id="175" w:author="SDS Consulting" w:date="2019-06-24T09:03:00Z">
          <w:tblPr>
            <w:tblStyle w:val="a0"/>
            <w:tblW w:w="15593" w:type="dxa"/>
            <w:tblInd w:w="-152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7432"/>
        <w:tblGridChange w:id="176">
          <w:tblGrid>
            <w:gridCol w:w="1418"/>
          </w:tblGrid>
        </w:tblGridChange>
      </w:tblGrid>
      <w:tr w:rsidR="004F6868" w:rsidRPr="00EE3ACA" w:rsidDel="00EE3ACA" w14:paraId="441D17A4" w14:textId="4524CDB8" w:rsidTr="00BA1CF0">
        <w:trPr>
          <w:del w:id="177" w:author="SD" w:date="2019-07-23T22:16:00Z"/>
        </w:trPr>
        <w:tc>
          <w:tcPr>
            <w:tcW w:w="7432" w:type="dxa"/>
            <w:tcPrChange w:id="178" w:author="SDS Consulting" w:date="2019-06-24T09:03:00Z">
              <w:tcPr>
                <w:tcW w:w="7654" w:type="dxa"/>
                <w:tcBorders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 w14:paraId="5C7E3A73" w14:textId="1DCAA3E0" w:rsidR="005403F2" w:rsidRPr="005403F2" w:rsidDel="00EE3ACA" w:rsidRDefault="00C86C05" w:rsidP="005403F2">
            <w:pPr>
              <w:pStyle w:val="Paragraphedeliste"/>
              <w:numPr>
                <w:ilvl w:val="0"/>
                <w:numId w:val="20"/>
              </w:numPr>
              <w:rPr>
                <w:del w:id="179" w:author="SD" w:date="2019-07-23T22:16:00Z"/>
              </w:rPr>
            </w:pPr>
            <w:moveTo w:id="180" w:author="SDS Consulting" w:date="2019-06-24T09:03:00Z">
              <w:del w:id="181" w:author="SD" w:date="2019-07-23T22:16:00Z">
                <w:r w:rsidRPr="008950CD" w:rsidDel="00EE3ACA">
                  <w:rPr>
                    <w:rFonts w:ascii="Gill Sans MT" w:hAnsi="Gill Sans MT"/>
                    <w:rPrChange w:id="182" w:author="SDS Consulting" w:date="2019-06-24T09:03:00Z">
                      <w:rPr>
                        <w:rFonts w:asciiTheme="minorHAnsi" w:hAnsiTheme="minorHAnsi" w:cstheme="minorHAnsi"/>
                      </w:rPr>
                    </w:rPrChange>
                  </w:rPr>
                  <w:delText>Une salle suffisamment grande</w:delText>
                </w:r>
              </w:del>
            </w:moveTo>
            <w:moveToRangeEnd w:id="174"/>
            <w:del w:id="183" w:author="SD" w:date="2019-07-23T22:16:00Z">
              <w:r w:rsidR="005403F2" w:rsidRPr="008950CD" w:rsidDel="00EE3ACA">
                <w:rPr>
                  <w:rFonts w:ascii="Gill Sans MT" w:hAnsi="Gill Sans MT"/>
                  <w:rPrChange w:id="184" w:author="SDS Consulting" w:date="2019-06-24T09:03:00Z">
                    <w:rPr/>
                  </w:rPrChange>
                </w:rPr>
                <w:delText xml:space="preserve"> pour </w:delText>
              </w:r>
            </w:del>
            <w:ins w:id="185" w:author="SDS Consulting" w:date="2019-06-24T09:03:00Z">
              <w:del w:id="186" w:author="SD" w:date="2019-07-23T22:16:00Z">
                <w:r w:rsidR="008950CD" w:rsidRPr="008950CD" w:rsidDel="00EE3ACA">
                  <w:rPr>
                    <w:rFonts w:ascii="Gill Sans MT" w:hAnsi="Gill Sans MT"/>
                  </w:rPr>
                  <w:delText>accueillir</w:delText>
                </w:r>
              </w:del>
            </w:ins>
            <w:del w:id="187" w:author="SD" w:date="2019-07-23T22:16:00Z">
              <w:r w:rsidR="005403F2" w:rsidRPr="005403F2" w:rsidDel="00EE3ACA">
                <w:delText>savoir s’ils sont familiers avec LinkedIn.</w:delText>
              </w:r>
            </w:del>
          </w:p>
          <w:p w14:paraId="6E4D4AF7" w14:textId="646998F3" w:rsidR="008950CD" w:rsidRPr="008950CD" w:rsidDel="00EE3ACA" w:rsidRDefault="005403F2" w:rsidP="00EE3ACA">
            <w:pPr>
              <w:pStyle w:val="Fiche-Normal-"/>
              <w:numPr>
                <w:ilvl w:val="0"/>
                <w:numId w:val="25"/>
              </w:numPr>
              <w:rPr>
                <w:ins w:id="188" w:author="SDS Consulting" w:date="2019-06-24T09:03:00Z"/>
                <w:del w:id="189" w:author="SD" w:date="2019-07-23T22:16:00Z"/>
                <w:rFonts w:ascii="Gill Sans MT" w:hAnsi="Gill Sans MT"/>
              </w:rPr>
              <w:pPrChange w:id="190" w:author="SD" w:date="2019-07-23T22:16:00Z">
                <w:pPr>
                  <w:pStyle w:val="Fiche-Normal-"/>
                  <w:numPr>
                    <w:numId w:val="25"/>
                  </w:numPr>
                </w:pPr>
              </w:pPrChange>
            </w:pPr>
            <w:del w:id="191" w:author="SD" w:date="2019-07-23T22:16:00Z">
              <w:r w:rsidRPr="005403F2" w:rsidDel="00EE3ACA">
                <w:delText>Enchainez avec la définition de LinkedIn et présentez</w:delText>
              </w:r>
              <w:r w:rsidRPr="008950CD" w:rsidDel="00EE3ACA">
                <w:rPr>
                  <w:rFonts w:ascii="Gill Sans MT" w:hAnsi="Gill Sans MT"/>
                  <w:rPrChange w:id="192" w:author="SDS Consulting" w:date="2019-06-24T09:03:00Z">
                    <w:rPr/>
                  </w:rPrChange>
                </w:rPr>
                <w:delText xml:space="preserve"> les </w:delText>
              </w:r>
            </w:del>
            <w:ins w:id="193" w:author="SDS Consulting" w:date="2019-06-24T09:03:00Z">
              <w:del w:id="194" w:author="SD" w:date="2019-07-23T22:16:00Z">
                <w:r w:rsidR="008950CD" w:rsidRPr="008950CD" w:rsidDel="00EE3ACA">
                  <w:rPr>
                    <w:rFonts w:ascii="Gill Sans MT" w:hAnsi="Gill Sans MT"/>
                  </w:rPr>
                  <w:delText>membres du staff des Career Centers</w:delText>
                </w:r>
              </w:del>
            </w:ins>
            <w:del w:id="195" w:author="SD" w:date="2019-07-23T22:16:00Z">
              <w:r w:rsidRPr="005403F2" w:rsidDel="00EE3ACA">
                <w:delText>statistiques actuelles reliées</w:delText>
              </w:r>
              <w:r w:rsidRPr="008950CD" w:rsidDel="00EE3ACA">
                <w:rPr>
                  <w:rFonts w:ascii="Gill Sans MT" w:hAnsi="Gill Sans MT"/>
                  <w:rPrChange w:id="196" w:author="SDS Consulting" w:date="2019-06-24T09:03:00Z">
                    <w:rPr/>
                  </w:rPrChange>
                </w:rPr>
                <w:delText xml:space="preserve"> à </w:delText>
              </w:r>
            </w:del>
            <w:ins w:id="197" w:author="SDS Consulting" w:date="2019-06-24T09:03:00Z">
              <w:del w:id="198" w:author="SD" w:date="2019-07-23T22:16:00Z">
                <w:r w:rsidR="008950CD" w:rsidRPr="008950CD" w:rsidDel="00EE3ACA">
                  <w:rPr>
                    <w:rFonts w:ascii="Gill Sans MT" w:hAnsi="Gill Sans MT"/>
                  </w:rPr>
                  <w:delText>former</w:delText>
                </w:r>
              </w:del>
            </w:ins>
          </w:p>
          <w:p w14:paraId="2641E39D" w14:textId="6C9C5990" w:rsidR="008950CD" w:rsidRPr="008950CD" w:rsidDel="00EE3ACA" w:rsidRDefault="008950CD" w:rsidP="00EE3ACA">
            <w:pPr>
              <w:pStyle w:val="Fiche-Normal-"/>
              <w:numPr>
                <w:ilvl w:val="0"/>
                <w:numId w:val="25"/>
              </w:numPr>
              <w:rPr>
                <w:ins w:id="199" w:author="SDS Consulting" w:date="2019-06-24T09:03:00Z"/>
                <w:del w:id="200" w:author="SD" w:date="2019-07-23T22:16:00Z"/>
                <w:rFonts w:ascii="Gill Sans MT" w:hAnsi="Gill Sans MT"/>
              </w:rPr>
              <w:pPrChange w:id="201" w:author="SD" w:date="2019-07-23T22:16:00Z">
                <w:pPr>
                  <w:pStyle w:val="Fiche-Normal-"/>
                  <w:numPr>
                    <w:numId w:val="25"/>
                  </w:numPr>
                </w:pPr>
              </w:pPrChange>
            </w:pPr>
            <w:ins w:id="202" w:author="SDS Consulting" w:date="2019-06-24T09:03:00Z">
              <w:del w:id="203" w:author="SD" w:date="2019-07-23T22:16:00Z">
                <w:r w:rsidRPr="008950CD" w:rsidDel="00EE3ACA">
                  <w:rPr>
                    <w:rFonts w:ascii="Gill Sans MT" w:hAnsi="Gill Sans MT"/>
                  </w:rPr>
                  <w:delText>Câble pour vidéoprojecteur et écran de vidéo-projection</w:delText>
                </w:r>
              </w:del>
            </w:ins>
          </w:p>
        </w:tc>
      </w:tr>
    </w:tbl>
    <w:p w14:paraId="62D8BAFB" w14:textId="1E351C49" w:rsidR="00C86C05" w:rsidRPr="008950CD" w:rsidDel="00EE3ACA" w:rsidRDefault="005403F2">
      <w:pPr>
        <w:pStyle w:val="Fiche-Normal-"/>
        <w:numPr>
          <w:ilvl w:val="0"/>
          <w:numId w:val="0"/>
        </w:numPr>
        <w:ind w:left="426" w:hanging="360"/>
        <w:rPr>
          <w:del w:id="204" w:author="SD" w:date="2019-07-23T22:17:00Z"/>
          <w:moveTo w:id="205" w:author="SDS Consulting" w:date="2019-06-24T09:03:00Z"/>
          <w:rFonts w:ascii="Gill Sans MT" w:hAnsi="Gill Sans MT"/>
          <w:b/>
          <w:rPrChange w:id="206" w:author="SDS Consulting" w:date="2019-06-24T09:03:00Z">
            <w:rPr>
              <w:del w:id="207" w:author="SD" w:date="2019-07-23T22:17:00Z"/>
              <w:moveTo w:id="208" w:author="SDS Consulting" w:date="2019-06-24T09:03:00Z"/>
              <w:rFonts w:asciiTheme="minorHAnsi" w:hAnsiTheme="minorHAnsi" w:cstheme="minorHAnsi"/>
              <w:lang w:val="fr-FR"/>
            </w:rPr>
          </w:rPrChange>
        </w:rPr>
        <w:pPrChange w:id="209" w:author="SDS Consulting" w:date="2019-06-24T09:03:00Z">
          <w:pPr>
            <w:spacing w:after="0" w:line="240" w:lineRule="auto"/>
            <w:contextualSpacing/>
          </w:pPr>
        </w:pPrChange>
      </w:pPr>
      <w:del w:id="210" w:author="SD" w:date="2019-07-23T22:17:00Z">
        <w:r w:rsidRPr="005403F2" w:rsidDel="00EE3ACA">
          <w:delText>la plateforme</w:delText>
        </w:r>
        <w:r w:rsidR="00401781" w:rsidRPr="005403F2" w:rsidDel="00EE3ACA">
          <w:delText xml:space="preserve"> </w:delText>
        </w:r>
      </w:del>
      <w:moveToRangeStart w:id="211" w:author="SDS Consulting" w:date="2019-06-24T09:03:00Z" w:name="move12259405"/>
      <w:moveTo w:id="212" w:author="SDS Consulting" w:date="2019-06-24T09:03:00Z">
        <w:del w:id="213" w:author="SD" w:date="2019-07-23T22:17:00Z">
          <w:r w:rsidR="00C86C05" w:rsidRPr="008950CD" w:rsidDel="00EE3ACA">
            <w:rPr>
              <w:rFonts w:ascii="Gill Sans MT" w:hAnsi="Gill Sans MT"/>
              <w:b/>
              <w:rPrChange w:id="214" w:author="SDS Consulting" w:date="2019-06-24T09:03:00Z">
                <w:rPr>
                  <w:rFonts w:asciiTheme="minorHAnsi" w:hAnsiTheme="minorHAnsi" w:cstheme="minorHAnsi"/>
                  <w:b/>
                  <w:bCs/>
                </w:rPr>
              </w:rPrChange>
            </w:rPr>
            <w:delText>Support pédagogique</w:delText>
          </w:r>
        </w:del>
      </w:moveTo>
      <w:moveToRangeEnd w:id="211"/>
      <w:ins w:id="215" w:author="SDS Consulting" w:date="2019-06-24T09:03:00Z">
        <w:del w:id="216" w:author="SD" w:date="2019-07-23T22:17:00Z">
          <w:r w:rsidR="008950CD" w:rsidRPr="008950CD" w:rsidDel="00EE3ACA">
            <w:rPr>
              <w:rFonts w:ascii="Gill Sans MT" w:hAnsi="Gill Sans MT"/>
              <w:b/>
            </w:rPr>
            <w:delText xml:space="preserve"> </w:delText>
          </w:r>
        </w:del>
      </w:ins>
      <w:moveToRangeStart w:id="217" w:author="SDS Consulting" w:date="2019-06-24T09:03:00Z" w:name="move12259406"/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  <w:tblPrChange w:id="218" w:author="SD" w:date="2019-07-23T22:17:00Z">
          <w:tblPr>
            <w:tblStyle w:val="Grilledutableau"/>
            <w:tblW w:w="22316" w:type="dxa"/>
            <w:tblInd w:w="63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893"/>
        <w:gridCol w:w="1950"/>
        <w:tblGridChange w:id="219">
          <w:tblGrid>
            <w:gridCol w:w="14874"/>
            <w:gridCol w:w="7442"/>
          </w:tblGrid>
        </w:tblGridChange>
      </w:tblGrid>
      <w:tr w:rsidR="00EE3ACA" w:rsidRPr="00401781" w:rsidDel="00EE3ACA" w14:paraId="2B20C725" w14:textId="2FC85855" w:rsidTr="00EE3ACA">
        <w:trPr>
          <w:del w:id="220" w:author="SD" w:date="2019-07-23T22:17:00Z"/>
        </w:trPr>
        <w:tc>
          <w:tcPr>
            <w:tcW w:w="0" w:type="auto"/>
            <w:tcPrChange w:id="221" w:author="SD" w:date="2019-07-23T22:17:00Z">
              <w:tcPr>
                <w:tcW w:w="14874" w:type="dxa"/>
              </w:tcPr>
            </w:tcPrChange>
          </w:tcPr>
          <w:moveToRangeEnd w:id="217"/>
          <w:p w14:paraId="3A6805C3" w14:textId="19D76321" w:rsidR="00EE3ACA" w:rsidRPr="00BA1CF0" w:rsidDel="00EE3ACA" w:rsidRDefault="00EE3ACA">
            <w:pPr>
              <w:pStyle w:val="Fiche-Normal-"/>
              <w:numPr>
                <w:ilvl w:val="0"/>
                <w:numId w:val="25"/>
              </w:numPr>
              <w:rPr>
                <w:del w:id="222" w:author="SD" w:date="2019-07-23T22:17:00Z"/>
                <w:rFonts w:ascii="Gill Sans MT" w:hAnsi="Gill Sans MT"/>
                <w:b/>
                <w:rPrChange w:id="223" w:author="SDS Consulting" w:date="2019-06-24T09:03:00Z">
                  <w:rPr>
                    <w:del w:id="224" w:author="SD" w:date="2019-07-23T22:17:00Z"/>
                    <w:rFonts w:ascii="Gill Sans MT" w:hAnsi="Gill Sans MT"/>
                    <w:b/>
                  </w:rPr>
                </w:rPrChange>
              </w:rPr>
            </w:pPr>
            <w:ins w:id="225" w:author="SDS Consulting" w:date="2019-06-24T09:03:00Z">
              <w:del w:id="226" w:author="SD" w:date="2019-07-23T22:17:00Z">
                <w:r w:rsidRPr="008950CD" w:rsidDel="00EE3ACA">
                  <w:rPr>
                    <w:rFonts w:ascii="Gill Sans MT" w:hAnsi="Gill Sans MT"/>
                    <w:rPrChange w:id="227" w:author="SDS Consulting" w:date="2019-06-24T09:03:00Z">
                      <w:rPr>
                        <w:rFonts w:asciiTheme="minorHAnsi" w:eastAsia="Calibri" w:hAnsiTheme="minorHAnsi" w:cstheme="minorHAnsi"/>
                        <w:sz w:val="22"/>
                        <w:szCs w:val="22"/>
                        <w:lang w:val="en-US" w:eastAsia="en-US"/>
                      </w:rPr>
                    </w:rPrChange>
                  </w:rPr>
                  <w:delText>Copie électronique de la présentation Powerpoint</w:delText>
                </w:r>
              </w:del>
            </w:ins>
          </w:p>
          <w:p w14:paraId="60493D2A" w14:textId="20BB1517" w:rsidR="00EE3ACA" w:rsidRPr="008950CD" w:rsidDel="00EE3ACA" w:rsidRDefault="00EE3ACA">
            <w:pPr>
              <w:pStyle w:val="Fiche-Normal-"/>
              <w:numPr>
                <w:ilvl w:val="0"/>
                <w:numId w:val="26"/>
              </w:numPr>
              <w:rPr>
                <w:del w:id="228" w:author="SD" w:date="2019-07-23T22:17:00Z"/>
                <w:moveTo w:id="229" w:author="SDS Consulting" w:date="2019-06-24T09:03:00Z"/>
                <w:rFonts w:ascii="Gill Sans MT" w:hAnsi="Gill Sans MT"/>
                <w:rPrChange w:id="230" w:author="SDS Consulting" w:date="2019-06-24T09:03:00Z">
                  <w:rPr>
                    <w:del w:id="231" w:author="SD" w:date="2019-07-23T22:17:00Z"/>
                    <w:moveTo w:id="232" w:author="SDS Consulting" w:date="2019-06-24T09:03:00Z"/>
                  </w:rPr>
                </w:rPrChange>
              </w:rPr>
              <w:pPrChange w:id="233" w:author="SDS Consulting" w:date="2019-06-24T09:03:00Z">
                <w:pPr>
                  <w:numPr>
                    <w:numId w:val="1"/>
                  </w:numPr>
                  <w:ind w:left="720" w:hanging="360"/>
                  <w:contextualSpacing/>
                </w:pPr>
              </w:pPrChange>
            </w:pPr>
            <w:del w:id="234" w:author="SD" w:date="2019-07-23T22:17:00Z">
              <w:r w:rsidRPr="009D2F57" w:rsidDel="00EE3ACA">
                <w:rPr>
                  <w:b/>
                  <w:bCs/>
                </w:rPr>
                <w:delText>10min</w:delText>
              </w:r>
            </w:del>
            <w:moveToRangeStart w:id="235" w:author="SDS Consulting" w:date="2019-06-24T09:03:00Z" w:name="move12259407"/>
            <w:moveTo w:id="236" w:author="SDS Consulting" w:date="2019-06-24T09:03:00Z">
              <w:del w:id="237" w:author="SD" w:date="2019-07-23T22:17:00Z">
                <w:r w:rsidRPr="008950CD" w:rsidDel="00EE3ACA">
                  <w:rPr>
                    <w:rFonts w:ascii="Gill Sans MT" w:hAnsi="Gill Sans MT"/>
                    <w:rPrChange w:id="238" w:author="SDS Consulting" w:date="2019-06-24T09:03:00Z">
                      <w:rPr>
                        <w:lang w:val="en-US" w:eastAsia="en-US"/>
                      </w:rPr>
                    </w:rPrChange>
                  </w:rPr>
                  <w:delText>Comprendre l’importance d’avoir un profil LinkedIn pour améliorer sa visibilité dans le monde du travail</w:delText>
                </w:r>
              </w:del>
            </w:moveTo>
          </w:p>
          <w:p w14:paraId="74BC67CB" w14:textId="165CB8FD" w:rsidR="00EE3ACA" w:rsidRPr="008950CD" w:rsidDel="00EE3ACA" w:rsidRDefault="00EE3ACA">
            <w:pPr>
              <w:pStyle w:val="Fiche-Normal-"/>
              <w:numPr>
                <w:ilvl w:val="0"/>
                <w:numId w:val="26"/>
              </w:numPr>
              <w:rPr>
                <w:del w:id="239" w:author="SD" w:date="2019-07-23T22:17:00Z"/>
                <w:moveTo w:id="240" w:author="SDS Consulting" w:date="2019-06-24T09:03:00Z"/>
                <w:rFonts w:ascii="Gill Sans MT" w:hAnsi="Gill Sans MT"/>
                <w:rPrChange w:id="241" w:author="SDS Consulting" w:date="2019-06-24T09:03:00Z">
                  <w:rPr>
                    <w:del w:id="242" w:author="SD" w:date="2019-07-23T22:17:00Z"/>
                    <w:moveTo w:id="243" w:author="SDS Consulting" w:date="2019-06-24T09:03:00Z"/>
                  </w:rPr>
                </w:rPrChange>
              </w:rPr>
              <w:pPrChange w:id="244" w:author="SDS Consulting" w:date="2019-06-24T09:03:00Z">
                <w:pPr>
                  <w:numPr>
                    <w:numId w:val="1"/>
                  </w:numPr>
                  <w:ind w:left="720" w:hanging="360"/>
                  <w:contextualSpacing/>
                </w:pPr>
              </w:pPrChange>
            </w:pPr>
            <w:moveTo w:id="245" w:author="SDS Consulting" w:date="2019-06-24T09:03:00Z">
              <w:del w:id="246" w:author="SD" w:date="2019-07-23T22:17:00Z">
                <w:r w:rsidRPr="008950CD" w:rsidDel="00EE3ACA">
                  <w:rPr>
                    <w:rFonts w:ascii="Gill Sans MT" w:hAnsi="Gill Sans MT"/>
                    <w:rPrChange w:id="247" w:author="SDS Consulting" w:date="2019-06-24T09:03:00Z">
                      <w:rPr>
                        <w:lang w:val="en-US" w:eastAsia="en-US"/>
                      </w:rPr>
                    </w:rPrChange>
                  </w:rPr>
                  <w:delText>Créer ou améliorer son compte LinkedIn</w:delText>
                </w:r>
              </w:del>
            </w:moveTo>
          </w:p>
          <w:p w14:paraId="4E47A080" w14:textId="79CC5F02" w:rsidR="00EE3ACA" w:rsidRPr="00BA1CF0" w:rsidDel="00EE3ACA" w:rsidRDefault="00EE3ACA">
            <w:pPr>
              <w:pStyle w:val="Fiche-Normal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del w:id="248" w:author="SD" w:date="2019-07-23T22:17:00Z"/>
                <w:rFonts w:ascii="Gill Sans MT" w:hAnsi="Gill Sans MT"/>
                <w:b/>
                <w:rPrChange w:id="249" w:author="SDS Consulting" w:date="2019-06-24T09:03:00Z">
                  <w:rPr>
                    <w:del w:id="250" w:author="SD" w:date="2019-07-23T22:17:00Z"/>
                    <w:b/>
                    <w:bCs/>
                  </w:rPr>
                </w:rPrChange>
              </w:rPr>
              <w:pPrChange w:id="251" w:author="SDS Consulting" w:date="2019-06-24T09:03:00Z">
                <w:pPr>
                  <w:jc w:val="center"/>
                </w:pPr>
              </w:pPrChange>
            </w:pPr>
            <w:moveTo w:id="252" w:author="SDS Consulting" w:date="2019-06-24T09:03:00Z">
              <w:del w:id="253" w:author="SD" w:date="2019-07-23T22:17:00Z">
                <w:r w:rsidRPr="008950CD" w:rsidDel="00EE3ACA">
                  <w:rPr>
                    <w:rFonts w:ascii="Gill Sans MT" w:hAnsi="Gill Sans MT"/>
                    <w:rPrChange w:id="254" w:author="SDS Consulting" w:date="2019-06-24T09:03:00Z">
                      <w:rPr>
                        <w:lang w:val="en-US" w:eastAsia="en-US"/>
                      </w:rPr>
                    </w:rPrChange>
                  </w:rPr>
                  <w:delText>Développer leur network</w:delText>
                </w:r>
              </w:del>
            </w:moveTo>
            <w:moveToRangeEnd w:id="235"/>
            <w:ins w:id="255" w:author="SDS Consulting" w:date="2019-06-24T09:03:00Z">
              <w:del w:id="256" w:author="SD" w:date="2019-07-23T22:17:00Z">
                <w:r w:rsidRPr="008950CD" w:rsidDel="00EE3ACA">
                  <w:rPr>
                    <w:rFonts w:ascii="Gill Sans MT" w:hAnsi="Gill Sans MT"/>
                    <w:b/>
                  </w:rPr>
                  <w:delText xml:space="preserve"> </w:delText>
                </w:r>
              </w:del>
            </w:ins>
          </w:p>
        </w:tc>
        <w:tc>
          <w:tcPr>
            <w:tcW w:w="0" w:type="auto"/>
            <w:tcPrChange w:id="257" w:author="SD" w:date="2019-07-23T22:17:00Z">
              <w:tcPr>
                <w:tcW w:w="7442" w:type="dxa"/>
              </w:tcPr>
            </w:tcPrChange>
          </w:tcPr>
          <w:p w14:paraId="2CE5214C" w14:textId="49D5F297" w:rsidR="00EE3ACA" w:rsidRPr="00071F36" w:rsidDel="00EE3ACA" w:rsidRDefault="00EE3ACA" w:rsidP="00071F36">
            <w:pPr>
              <w:rPr>
                <w:del w:id="258" w:author="SD" w:date="2019-07-23T22:17:00Z"/>
              </w:rPr>
            </w:pPr>
            <w:del w:id="259" w:author="SD" w:date="2019-07-23T22:17:00Z">
              <w:r w:rsidDel="00EE3ACA">
                <w:delText>Diapositive n°8 - 11</w:delText>
              </w:r>
            </w:del>
          </w:p>
        </w:tc>
      </w:tr>
    </w:tbl>
    <w:tbl>
      <w:tblPr>
        <w:tblStyle w:val="a0"/>
        <w:tblW w:w="22316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0"/>
        <w:gridCol w:w="3652"/>
        <w:gridCol w:w="10954"/>
        <w:gridCol w:w="1623"/>
        <w:gridCol w:w="4057"/>
      </w:tblGrid>
      <w:tr w:rsidR="004F6868" w:rsidRPr="005403F2" w14:paraId="54B492FA" w14:textId="77777777" w:rsidTr="00EE3ACA">
        <w:trPr>
          <w:del w:id="260" w:author="SDS Consulting" w:date="2019-06-24T09:03:00Z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5A9F" w14:textId="019B499E" w:rsidR="004F6868" w:rsidRPr="00401781" w:rsidRDefault="00773837">
            <w:pPr>
              <w:spacing w:after="0" w:line="240" w:lineRule="auto"/>
              <w:rPr>
                <w:del w:id="261" w:author="SDS Consulting" w:date="2019-06-24T09:03:00Z"/>
                <w:lang w:val="fr-FR"/>
              </w:rPr>
            </w:pPr>
            <w:del w:id="262" w:author="SDS Consulting" w:date="2019-06-24T09:03:00Z">
              <w:r w:rsidRPr="005403F2">
                <w:rPr>
                  <w:lang w:val="fr-FR"/>
                </w:rPr>
                <w:delText>Présentation</w:delText>
              </w:r>
            </w:del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69DD" w14:textId="32C802E2" w:rsidR="004F6868" w:rsidRPr="005403F2" w:rsidRDefault="00930184" w:rsidP="004F6868">
            <w:pPr>
              <w:spacing w:after="0" w:line="240" w:lineRule="auto"/>
              <w:rPr>
                <w:del w:id="263" w:author="SDS Consulting" w:date="2019-06-24T09:03:00Z"/>
                <w:b/>
                <w:bCs/>
                <w:lang w:val="fr-FR"/>
              </w:rPr>
            </w:pPr>
            <w:del w:id="264" w:author="SDS Consulting" w:date="2019-06-24T09:03:00Z">
              <w:r w:rsidRPr="005403F2">
                <w:rPr>
                  <w:b/>
                  <w:bCs/>
                  <w:lang w:val="fr-FR"/>
                </w:rPr>
                <w:delText>Pourquoi utiliser LinkedIn?</w:delText>
              </w:r>
            </w:del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36E6" w14:textId="2B5D8A78" w:rsidR="004F6868" w:rsidRPr="00B75717" w:rsidRDefault="00EA0229" w:rsidP="004C00DD">
            <w:pPr>
              <w:rPr>
                <w:del w:id="265" w:author="SDS Consulting" w:date="2019-06-24T09:03:00Z"/>
                <w:lang w:val="fr-FR"/>
              </w:rPr>
            </w:pPr>
            <w:del w:id="266" w:author="SDS Consulting" w:date="2019-06-24T09:03:00Z">
              <w:r>
                <w:rPr>
                  <w:lang w:val="fr-FR"/>
                </w:rPr>
                <w:delText>Présentez les avantages</w:delText>
              </w:r>
              <w:r w:rsidR="004C00DD">
                <w:rPr>
                  <w:lang w:val="fr-FR"/>
                </w:rPr>
                <w:delText xml:space="preserve"> pour encourager les participants à utiliser</w:delText>
              </w:r>
              <w:r>
                <w:rPr>
                  <w:lang w:val="fr-FR"/>
                </w:rPr>
                <w:delText xml:space="preserve"> LinkedIn</w:delText>
              </w:r>
            </w:del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F9CF" w14:textId="473EA3C6" w:rsidR="004F6868" w:rsidRPr="00661F5E" w:rsidRDefault="00661F5E" w:rsidP="00661F5E">
            <w:pPr>
              <w:spacing w:after="0" w:line="240" w:lineRule="auto"/>
              <w:jc w:val="center"/>
              <w:rPr>
                <w:del w:id="267" w:author="SDS Consulting" w:date="2019-06-24T09:03:00Z"/>
                <w:b/>
                <w:bCs/>
                <w:lang w:val="fr-FR"/>
              </w:rPr>
            </w:pPr>
            <w:del w:id="268" w:author="SDS Consulting" w:date="2019-06-24T09:03:00Z">
              <w:r w:rsidRPr="00661F5E">
                <w:rPr>
                  <w:b/>
                  <w:bCs/>
                  <w:lang w:val="fr-FR"/>
                </w:rPr>
                <w:delText>10min</w:delText>
              </w:r>
            </w:del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5A8C5563" w14:textId="22DB654E" w:rsidR="00345E2A" w:rsidRPr="00345E2A" w:rsidRDefault="00345E2A" w:rsidP="00345E2A">
            <w:pPr>
              <w:spacing w:after="0" w:line="240" w:lineRule="auto"/>
              <w:rPr>
                <w:del w:id="269" w:author="SDS Consulting" w:date="2019-06-24T09:03:00Z"/>
                <w:lang w:val="fr-FR"/>
              </w:rPr>
            </w:pPr>
            <w:del w:id="270" w:author="SDS Consulting" w:date="2019-06-24T09:03:00Z">
              <w:r>
                <w:rPr>
                  <w:lang w:val="fr-FR"/>
                </w:rPr>
                <w:delText>Diapositive n°13 - 14</w:delText>
              </w:r>
            </w:del>
          </w:p>
        </w:tc>
      </w:tr>
      <w:tr w:rsidR="005B14FA" w:rsidRPr="00872DE6" w14:paraId="229347AA" w14:textId="229E6A93" w:rsidTr="00EE3ACA">
        <w:trPr>
          <w:del w:id="271" w:author="SDS Consulting" w:date="2019-06-24T09:03:00Z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78E6" w14:textId="3D63DA8F" w:rsidR="005B14FA" w:rsidRPr="000C37EB" w:rsidRDefault="00773837">
            <w:pPr>
              <w:spacing w:after="0" w:line="240" w:lineRule="auto"/>
              <w:rPr>
                <w:del w:id="272" w:author="SDS Consulting" w:date="2019-06-24T09:03:00Z"/>
                <w:lang w:val="fr-FR"/>
              </w:rPr>
            </w:pPr>
            <w:del w:id="273" w:author="SDS Consulting" w:date="2019-06-24T09:03:00Z">
              <w:r w:rsidRPr="005403F2">
                <w:rPr>
                  <w:lang w:val="fr-FR"/>
                </w:rPr>
                <w:delText>Présentation</w:delText>
              </w:r>
            </w:del>
          </w:p>
        </w:tc>
        <w:tc>
          <w:tcPr>
            <w:tcW w:w="255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F12F" w14:textId="148EC06C" w:rsidR="005B14FA" w:rsidRPr="00AA54A5" w:rsidRDefault="00930184">
            <w:pPr>
              <w:spacing w:after="0" w:line="240" w:lineRule="auto"/>
              <w:rPr>
                <w:del w:id="274" w:author="SDS Consulting" w:date="2019-06-24T09:03:00Z"/>
                <w:b/>
                <w:bCs/>
                <w:lang w:val="fr-FR"/>
              </w:rPr>
            </w:pPr>
            <w:del w:id="275" w:author="SDS Consulting" w:date="2019-06-24T09:03:00Z">
              <w:r>
                <w:rPr>
                  <w:b/>
                  <w:bCs/>
                  <w:lang w:val="fr-FR"/>
                </w:rPr>
                <w:delText>Comment créer un profil efficace ?</w:delText>
              </w:r>
            </w:del>
          </w:p>
        </w:tc>
        <w:tc>
          <w:tcPr>
            <w:tcW w:w="765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8BEA" w14:textId="09225984" w:rsidR="005B14FA" w:rsidRPr="00B75717" w:rsidRDefault="00B75717" w:rsidP="00B75717">
            <w:pPr>
              <w:spacing w:after="0" w:line="240" w:lineRule="auto"/>
              <w:rPr>
                <w:del w:id="276" w:author="SDS Consulting" w:date="2019-06-24T09:03:00Z"/>
                <w:bCs/>
                <w:lang w:val="fr-FR"/>
              </w:rPr>
            </w:pPr>
            <w:del w:id="277" w:author="SDS Consulting" w:date="2019-06-24T09:03:00Z">
              <w:r>
                <w:rPr>
                  <w:bCs/>
                  <w:lang w:val="fr-FR"/>
                </w:rPr>
                <w:delText>Montrez toutes les</w:delText>
              </w:r>
              <w:r w:rsidR="005B14FA" w:rsidRPr="00B75717">
                <w:rPr>
                  <w:bCs/>
                  <w:lang w:val="fr-FR"/>
                </w:rPr>
                <w:delText xml:space="preserve"> étapes </w:delText>
              </w:r>
              <w:r>
                <w:rPr>
                  <w:bCs/>
                  <w:lang w:val="fr-FR"/>
                </w:rPr>
                <w:delText>reliées à la</w:delText>
              </w:r>
              <w:r w:rsidR="005B14FA" w:rsidRPr="00B75717">
                <w:rPr>
                  <w:bCs/>
                  <w:lang w:val="fr-FR"/>
                </w:rPr>
                <w:delText xml:space="preserve"> création d’un profil LinkedIn </w:delText>
              </w:r>
              <w:r>
                <w:rPr>
                  <w:bCs/>
                  <w:lang w:val="fr-FR"/>
                </w:rPr>
                <w:delText xml:space="preserve">et présentez </w:delText>
              </w:r>
              <w:r w:rsidR="005C60F9">
                <w:rPr>
                  <w:bCs/>
                  <w:lang w:val="fr-FR"/>
                </w:rPr>
                <w:delText xml:space="preserve">les </w:delText>
              </w:r>
              <w:r>
                <w:rPr>
                  <w:bCs/>
                  <w:lang w:val="fr-FR"/>
                </w:rPr>
                <w:delText>o</w:delText>
              </w:r>
              <w:r w:rsidR="005B14FA" w:rsidRPr="00B75717">
                <w:rPr>
                  <w:bCs/>
                  <w:lang w:val="fr-FR"/>
                </w:rPr>
                <w:delText>utils pour utiliser LinkedIn efficacement</w:delText>
              </w:r>
            </w:del>
          </w:p>
        </w:tc>
        <w:tc>
          <w:tcPr>
            <w:tcW w:w="11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62CD" w14:textId="7F7D0E95" w:rsidR="005B14FA" w:rsidRPr="009D2F57" w:rsidRDefault="00661F5E" w:rsidP="009D2F57">
            <w:pPr>
              <w:spacing w:after="0" w:line="240" w:lineRule="auto"/>
              <w:jc w:val="center"/>
              <w:rPr>
                <w:del w:id="278" w:author="SDS Consulting" w:date="2019-06-24T09:03:00Z"/>
                <w:b/>
                <w:bCs/>
                <w:lang w:val="fr-FR"/>
              </w:rPr>
            </w:pPr>
            <w:del w:id="279" w:author="SDS Consulting" w:date="2019-06-24T09:03:00Z">
              <w:r>
                <w:rPr>
                  <w:b/>
                  <w:bCs/>
                  <w:lang w:val="fr-FR"/>
                </w:rPr>
                <w:delText>20min</w:delText>
              </w:r>
            </w:del>
          </w:p>
        </w:tc>
        <w:tc>
          <w:tcPr>
            <w:tcW w:w="2835" w:type="dxa"/>
            <w:tcBorders>
              <w:right w:val="single" w:sz="8" w:space="0" w:color="000000"/>
            </w:tcBorders>
          </w:tcPr>
          <w:p w14:paraId="326B3D7B" w14:textId="39F4B08B" w:rsidR="005B14FA" w:rsidRPr="00345E2A" w:rsidRDefault="00345E2A" w:rsidP="00345E2A">
            <w:pPr>
              <w:spacing w:after="0" w:line="240" w:lineRule="auto"/>
              <w:rPr>
                <w:del w:id="280" w:author="SDS Consulting" w:date="2019-06-24T09:03:00Z"/>
                <w:lang w:val="fr-FR"/>
              </w:rPr>
            </w:pPr>
            <w:del w:id="281" w:author="SDS Consulting" w:date="2019-06-24T09:03:00Z">
              <w:r>
                <w:rPr>
                  <w:lang w:val="fr-FR"/>
                </w:rPr>
                <w:delText>Diapositive n°16 - 38</w:delText>
              </w:r>
            </w:del>
          </w:p>
        </w:tc>
      </w:tr>
    </w:tbl>
    <w:tbl>
      <w:tblPr>
        <w:tblStyle w:val="Grilledutableau"/>
        <w:tblW w:w="14865" w:type="dxa"/>
        <w:tblInd w:w="63" w:type="dxa"/>
        <w:tblLook w:val="04A0" w:firstRow="1" w:lastRow="0" w:firstColumn="1" w:lastColumn="0" w:noHBand="0" w:noVBand="1"/>
        <w:tblPrChange w:id="282" w:author="SD" w:date="2019-07-23T22:17:00Z">
          <w:tblPr>
            <w:tblStyle w:val="Grilledutableau"/>
            <w:tblW w:w="0" w:type="auto"/>
            <w:tblInd w:w="63" w:type="dxa"/>
            <w:tblLook w:val="04A0" w:firstRow="1" w:lastRow="0" w:firstColumn="1" w:lastColumn="0" w:noHBand="0" w:noVBand="1"/>
          </w:tblPr>
        </w:tblPrChange>
      </w:tblPr>
      <w:tblGrid>
        <w:gridCol w:w="14865"/>
        <w:tblGridChange w:id="283">
          <w:tblGrid>
            <w:gridCol w:w="8963"/>
          </w:tblGrid>
        </w:tblGridChange>
      </w:tblGrid>
      <w:tr w:rsidR="00EE3ACA" w:rsidRPr="00EE3ACA" w14:paraId="388F134B" w14:textId="77777777" w:rsidTr="00EE3ACA">
        <w:trPr>
          <w:trHeight w:val="119"/>
        </w:trPr>
        <w:tc>
          <w:tcPr>
            <w:tcW w:w="0" w:type="auto"/>
            <w:shd w:val="clear" w:color="auto" w:fill="DEEAF6" w:themeFill="accent1" w:themeFillTint="33"/>
            <w:tcPrChange w:id="284" w:author="SD" w:date="2019-07-23T22:17:00Z">
              <w:tcPr>
                <w:tcW w:w="0" w:type="auto"/>
                <w:shd w:val="clear" w:color="auto" w:fill="DEEAF6" w:themeFill="accent1" w:themeFillTint="33"/>
              </w:tcPr>
            </w:tcPrChange>
          </w:tcPr>
          <w:p w14:paraId="2178BDE5" w14:textId="30BB9F96" w:rsidR="00EE3ACA" w:rsidRDefault="00EE3ACA" w:rsidP="00661F5E">
            <w:pPr>
              <w:rPr>
                <w:del w:id="285" w:author="SDS Consulting" w:date="2019-06-24T09:03:00Z"/>
                <w:bCs/>
              </w:rPr>
            </w:pPr>
            <w:ins w:id="286" w:author="SDS Consulting" w:date="2019-06-24T09:03:00Z">
              <w:r w:rsidRPr="00BA1CF0">
                <w:rPr>
                  <w:rFonts w:ascii="Gill Sans MT" w:hAnsi="Gill Sans MT"/>
                  <w:b/>
                  <w:i/>
                </w:rPr>
                <w:t xml:space="preserve">Durée approximative </w:t>
              </w:r>
              <w:r>
                <w:rPr>
                  <w:rFonts w:ascii="Gill Sans MT" w:hAnsi="Gill Sans MT"/>
                  <w:b/>
                  <w:i/>
                </w:rPr>
                <w:t>de l’atelier</w:t>
              </w:r>
              <w:r w:rsidRPr="00BA1CF0">
                <w:rPr>
                  <w:rFonts w:ascii="Gill Sans MT" w:hAnsi="Gill Sans MT"/>
                  <w:b/>
                  <w:i/>
                </w:rPr>
                <w:t xml:space="preserve"> : 2 heures</w:t>
              </w:r>
            </w:ins>
            <w:del w:id="287" w:author="SDS Consulting" w:date="2019-06-24T09:03:00Z">
              <w:r w:rsidRPr="00C86C05">
                <w:rPr>
                  <w:b/>
                  <w:i/>
                  <w:iCs/>
                </w:rPr>
                <w:delText>Activité </w:delText>
              </w:r>
              <w:r>
                <w:rPr>
                  <w:bCs/>
                </w:rPr>
                <w:delText>:</w:delText>
              </w:r>
            </w:del>
          </w:p>
          <w:p w14:paraId="1B8B1B43" w14:textId="77777777" w:rsidR="00EE3ACA" w:rsidRDefault="00EE3ACA" w:rsidP="00401781">
            <w:pPr>
              <w:rPr>
                <w:del w:id="288" w:author="SDS Consulting" w:date="2019-06-24T09:03:00Z"/>
                <w:bCs/>
              </w:rPr>
            </w:pPr>
          </w:p>
          <w:p w14:paraId="2A42DDF8" w14:textId="56E6F250" w:rsidR="00EE3ACA" w:rsidRDefault="00EE3ACA" w:rsidP="00401781">
            <w:pPr>
              <w:rPr>
                <w:del w:id="289" w:author="SDS Consulting" w:date="2019-06-24T09:03:00Z"/>
                <w:bCs/>
              </w:rPr>
            </w:pPr>
            <w:del w:id="290" w:author="SDS Consulting" w:date="2019-06-24T09:03:00Z">
              <w:r>
                <w:rPr>
                  <w:bCs/>
                </w:rPr>
                <w:delText xml:space="preserve">- Création et alimentation d’un profil LinkedIn </w:delText>
              </w:r>
            </w:del>
          </w:p>
          <w:p w14:paraId="496D61C1" w14:textId="6F58942C" w:rsidR="00EE3ACA" w:rsidRDefault="00EE3ACA" w:rsidP="00401781">
            <w:pPr>
              <w:rPr>
                <w:del w:id="291" w:author="SDS Consulting" w:date="2019-06-24T09:03:00Z"/>
                <w:bCs/>
              </w:rPr>
            </w:pPr>
            <w:del w:id="292" w:author="SDS Consulting" w:date="2019-06-24T09:03:00Z">
              <w:r>
                <w:rPr>
                  <w:bCs/>
                </w:rPr>
                <w:delText xml:space="preserve">- Elargissement de son réseau de contacts </w:delText>
              </w:r>
            </w:del>
          </w:p>
          <w:p w14:paraId="42A1A22C" w14:textId="1D3BAE7E" w:rsidR="00EE3ACA" w:rsidRDefault="00EE3ACA" w:rsidP="00F554E3">
            <w:pPr>
              <w:rPr>
                <w:del w:id="293" w:author="SDS Consulting" w:date="2019-06-24T09:03:00Z"/>
                <w:bCs/>
              </w:rPr>
            </w:pPr>
            <w:del w:id="294" w:author="SDS Consulting" w:date="2019-06-24T09:03:00Z">
              <w:r>
                <w:rPr>
                  <w:bCs/>
                </w:rPr>
                <w:delText>- Renforcement du profil (liste de compétences, adhésion aux groupes, publication d’articles, etc.)</w:delText>
              </w:r>
            </w:del>
          </w:p>
          <w:p w14:paraId="2AB26366" w14:textId="45E5CA35" w:rsidR="00EE3ACA" w:rsidRPr="00BA1CF0" w:rsidRDefault="00EE3ACA">
            <w:pPr>
              <w:pStyle w:val="Fiche-Normal-"/>
              <w:numPr>
                <w:ilvl w:val="0"/>
                <w:numId w:val="0"/>
              </w:numPr>
              <w:ind w:left="426" w:hanging="360"/>
              <w:rPr>
                <w:rFonts w:ascii="Gill Sans MT" w:hAnsi="Gill Sans MT"/>
                <w:rPrChange w:id="295" w:author="SDS Consulting" w:date="2019-06-24T09:03:00Z">
                  <w:rPr>
                    <w:bCs/>
                  </w:rPr>
                </w:rPrChange>
              </w:rPr>
              <w:pPrChange w:id="296" w:author="SDS Consulting" w:date="2019-06-24T09:03:00Z">
                <w:pPr/>
              </w:pPrChange>
            </w:pPr>
          </w:p>
        </w:tc>
      </w:tr>
    </w:tbl>
    <w:tbl>
      <w:tblPr>
        <w:tblStyle w:val="a0"/>
        <w:tblW w:w="15593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52"/>
        <w:gridCol w:w="7654"/>
        <w:gridCol w:w="1134"/>
        <w:gridCol w:w="2835"/>
      </w:tblGrid>
      <w:tr w:rsidR="005B14FA" w:rsidRPr="00EE3ACA" w14:paraId="0088B700" w14:textId="57225460" w:rsidTr="00F554E3">
        <w:trPr>
          <w:del w:id="297" w:author="SDS Consulting" w:date="2019-06-24T09:03:00Z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3E8C" w14:textId="5B2004B5" w:rsidR="005B14FA" w:rsidRDefault="00930184">
            <w:pPr>
              <w:spacing w:after="0" w:line="240" w:lineRule="auto"/>
              <w:rPr>
                <w:del w:id="298" w:author="SDS Consulting" w:date="2019-06-24T09:03:00Z"/>
                <w:lang w:val="fr-FR"/>
              </w:rPr>
            </w:pPr>
            <w:del w:id="299" w:author="SDS Consulting" w:date="2019-06-24T09:03:00Z">
              <w:r>
                <w:rPr>
                  <w:lang w:val="fr-FR"/>
                </w:rPr>
                <w:delText>Présentation &amp; Discussion</w:delText>
              </w:r>
            </w:del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74245" w14:textId="136B0EFE" w:rsidR="005B14FA" w:rsidRPr="00AA54A5" w:rsidRDefault="00930184">
            <w:pPr>
              <w:spacing w:after="0" w:line="240" w:lineRule="auto"/>
              <w:rPr>
                <w:del w:id="300" w:author="SDS Consulting" w:date="2019-06-24T09:03:00Z"/>
                <w:b/>
                <w:bCs/>
                <w:lang w:val="fr-FR"/>
              </w:rPr>
            </w:pPr>
            <w:del w:id="301" w:author="SDS Consulting" w:date="2019-06-24T09:03:00Z">
              <w:r>
                <w:rPr>
                  <w:b/>
                  <w:bCs/>
                  <w:lang w:val="fr-FR"/>
                </w:rPr>
                <w:delText>5 Bonnes pratiques LinkedIn</w:delText>
              </w:r>
            </w:del>
          </w:p>
        </w:tc>
        <w:tc>
          <w:tcPr>
            <w:tcW w:w="76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D223" w14:textId="77777777" w:rsidR="005B14FA" w:rsidRDefault="005B14FA" w:rsidP="00AA54A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del w:id="302" w:author="SDS Consulting" w:date="2019-06-24T09:03:00Z"/>
                <w:bCs/>
                <w:lang w:val="fr-FR"/>
              </w:rPr>
            </w:pPr>
            <w:del w:id="303" w:author="SDS Consulting" w:date="2019-06-24T09:03:00Z">
              <w:r>
                <w:rPr>
                  <w:bCs/>
                  <w:lang w:val="fr-FR"/>
                </w:rPr>
                <w:delText>Augmenter la visibilité du profil LinkedIn</w:delText>
              </w:r>
            </w:del>
          </w:p>
          <w:p w14:paraId="071A4BB0" w14:textId="77777777" w:rsidR="005B14FA" w:rsidRDefault="005B14FA" w:rsidP="00AA54A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del w:id="304" w:author="SDS Consulting" w:date="2019-06-24T09:03:00Z"/>
                <w:bCs/>
                <w:lang w:val="fr-FR"/>
              </w:rPr>
            </w:pPr>
            <w:del w:id="305" w:author="SDS Consulting" w:date="2019-06-24T09:03:00Z">
              <w:r>
                <w:rPr>
                  <w:bCs/>
                  <w:lang w:val="fr-FR"/>
                </w:rPr>
                <w:delText>Partager du contenu</w:delText>
              </w:r>
            </w:del>
          </w:p>
          <w:p w14:paraId="628640DC" w14:textId="37D0F66C" w:rsidR="005B14FA" w:rsidRPr="00AA54A5" w:rsidRDefault="005B14FA" w:rsidP="00AA54A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del w:id="306" w:author="SDS Consulting" w:date="2019-06-24T09:03:00Z"/>
                <w:bCs/>
                <w:lang w:val="fr-FR"/>
              </w:rPr>
            </w:pPr>
            <w:del w:id="307" w:author="SDS Consulting" w:date="2019-06-24T09:03:00Z">
              <w:r>
                <w:rPr>
                  <w:bCs/>
                  <w:lang w:val="fr-FR"/>
                </w:rPr>
                <w:delText>Conseils pratiques</w:delText>
              </w:r>
            </w:del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120F" w14:textId="48DDA143" w:rsidR="005B14FA" w:rsidRPr="00661F5E" w:rsidRDefault="00661F5E" w:rsidP="00661F5E">
            <w:pPr>
              <w:spacing w:after="0" w:line="240" w:lineRule="auto"/>
              <w:jc w:val="center"/>
              <w:rPr>
                <w:del w:id="308" w:author="SDS Consulting" w:date="2019-06-24T09:03:00Z"/>
                <w:b/>
                <w:bCs/>
                <w:lang w:val="fr-FR"/>
              </w:rPr>
            </w:pPr>
            <w:del w:id="309" w:author="SDS Consulting" w:date="2019-06-24T09:03:00Z">
              <w:r>
                <w:rPr>
                  <w:b/>
                  <w:bCs/>
                  <w:lang w:val="fr-FR"/>
                </w:rPr>
                <w:delText>10</w:delText>
              </w:r>
              <w:r w:rsidRPr="00661F5E">
                <w:rPr>
                  <w:b/>
                  <w:bCs/>
                  <w:lang w:val="fr-FR"/>
                </w:rPr>
                <w:delText>min</w:delText>
              </w:r>
            </w:del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</w:tcPr>
          <w:p w14:paraId="5B0BC5A8" w14:textId="405F0CAC" w:rsidR="005B14FA" w:rsidRPr="000C37EB" w:rsidRDefault="00D34B48">
            <w:pPr>
              <w:spacing w:after="0" w:line="240" w:lineRule="auto"/>
              <w:rPr>
                <w:del w:id="310" w:author="SDS Consulting" w:date="2019-06-24T09:03:00Z"/>
                <w:lang w:val="fr-FR"/>
              </w:rPr>
            </w:pPr>
            <w:del w:id="311" w:author="SDS Consulting" w:date="2019-06-24T09:03:00Z">
              <w:r>
                <w:rPr>
                  <w:lang w:val="fr-FR"/>
                </w:rPr>
                <w:delText>Diapositive n°39</w:delText>
              </w:r>
            </w:del>
          </w:p>
        </w:tc>
      </w:tr>
    </w:tbl>
    <w:p w14:paraId="28E5F970" w14:textId="77777777" w:rsidR="00BA1CF0" w:rsidRPr="00EE3ACA" w:rsidRDefault="00BA1CF0">
      <w:pPr>
        <w:rPr>
          <w:ins w:id="312" w:author="SDS Consulting" w:date="2019-06-24T09:03:00Z"/>
          <w:lang w:val="fr-FR"/>
          <w:rPrChange w:id="313" w:author="SD" w:date="2019-07-23T22:15:00Z">
            <w:rPr>
              <w:ins w:id="314" w:author="SDS Consulting" w:date="2019-06-24T09:03:00Z"/>
            </w:rPr>
          </w:rPrChange>
        </w:rPr>
      </w:pPr>
      <w:ins w:id="315" w:author="SDS Consulting" w:date="2019-06-24T09:03:00Z">
        <w:r w:rsidRPr="00EE3ACA">
          <w:rPr>
            <w:lang w:val="fr-FR"/>
            <w:rPrChange w:id="316" w:author="SD" w:date="2019-07-23T22:15:00Z">
              <w:rPr/>
            </w:rPrChange>
          </w:rPr>
          <w:br w:type="page"/>
        </w:r>
      </w:ins>
    </w:p>
    <w:p w14:paraId="199EFD28" w14:textId="77777777" w:rsidR="00BA1CF0" w:rsidRPr="00EE3ACA" w:rsidRDefault="00BA1CF0">
      <w:pPr>
        <w:rPr>
          <w:ins w:id="317" w:author="SDS Consulting" w:date="2019-06-24T09:03:00Z"/>
          <w:lang w:val="fr-FR"/>
          <w:rPrChange w:id="318" w:author="SD" w:date="2019-07-23T22:15:00Z">
            <w:rPr>
              <w:ins w:id="319" w:author="SDS Consulting" w:date="2019-06-24T09:03:00Z"/>
            </w:rPr>
          </w:rPrChange>
        </w:rPr>
      </w:pPr>
    </w:p>
    <w:tbl>
      <w:tblPr>
        <w:tblStyle w:val="Grilledutableau"/>
        <w:tblW w:w="15021" w:type="dxa"/>
        <w:shd w:val="clear" w:color="auto" w:fill="323E4F" w:themeFill="text2" w:themeFillShade="BF"/>
        <w:tblLook w:val="04A0" w:firstRow="1" w:lastRow="0" w:firstColumn="1" w:lastColumn="0" w:noHBand="0" w:noVBand="1"/>
        <w:tblPrChange w:id="320" w:author="SD" w:date="2019-07-23T22:17:00Z">
          <w:tblPr>
            <w:tblStyle w:val="Grilledutableau"/>
            <w:tblW w:w="15021" w:type="dxa"/>
            <w:shd w:val="clear" w:color="auto" w:fill="F9BE00"/>
            <w:tblLook w:val="04A0" w:firstRow="1" w:lastRow="0" w:firstColumn="1" w:lastColumn="0" w:noHBand="0" w:noVBand="1"/>
          </w:tblPr>
        </w:tblPrChange>
      </w:tblPr>
      <w:tblGrid>
        <w:gridCol w:w="15021"/>
        <w:tblGridChange w:id="321">
          <w:tblGrid>
            <w:gridCol w:w="15021"/>
          </w:tblGrid>
        </w:tblGridChange>
      </w:tblGrid>
      <w:tr w:rsidR="003923F9" w:rsidRPr="003923F9" w14:paraId="7804175A" w14:textId="77777777" w:rsidTr="00EE3ACA">
        <w:trPr>
          <w:trHeight w:val="793"/>
          <w:ins w:id="322" w:author="SDS Consulting" w:date="2019-06-24T09:03:00Z"/>
          <w:trPrChange w:id="323" w:author="SD" w:date="2019-07-23T22:17:00Z">
            <w:trPr>
              <w:trHeight w:val="793"/>
            </w:trPr>
          </w:trPrChange>
        </w:trPr>
        <w:tc>
          <w:tcPr>
            <w:tcW w:w="15021" w:type="dxa"/>
            <w:shd w:val="clear" w:color="auto" w:fill="323E4F" w:themeFill="text2" w:themeFillShade="BF"/>
            <w:tcPrChange w:id="324" w:author="SD" w:date="2019-07-23T22:17:00Z">
              <w:tcPr>
                <w:tcW w:w="15021" w:type="dxa"/>
                <w:shd w:val="clear" w:color="auto" w:fill="F9BE00"/>
              </w:tcPr>
            </w:tcPrChange>
          </w:tcPr>
          <w:p w14:paraId="0362953E" w14:textId="77777777" w:rsidR="00091531" w:rsidRPr="003923F9" w:rsidRDefault="00091531" w:rsidP="00BA1CF0">
            <w:pPr>
              <w:pStyle w:val="Fiche-Normal"/>
              <w:rPr>
                <w:ins w:id="325" w:author="SDS Consulting" w:date="2019-06-24T09:03:00Z"/>
                <w:rFonts w:ascii="Gill Sans MT" w:hAnsi="Gill Sans MT"/>
                <w:b/>
                <w:color w:val="auto"/>
              </w:rPr>
            </w:pPr>
            <w:bookmarkStart w:id="326" w:name="_GoBack"/>
            <w:ins w:id="327" w:author="SDS Consulting" w:date="2019-06-24T09:03:00Z">
              <w:r w:rsidRPr="003923F9">
                <w:rPr>
                  <w:rFonts w:ascii="Gill Sans MT" w:hAnsi="Gill Sans MT"/>
                  <w:b/>
                  <w:color w:val="auto"/>
                </w:rPr>
                <w:t>Déroulé du module</w:t>
              </w:r>
            </w:ins>
          </w:p>
        </w:tc>
      </w:tr>
    </w:tbl>
    <w:tbl>
      <w:tblPr>
        <w:tblStyle w:val="1"/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612"/>
        <w:gridCol w:w="1808"/>
        <w:gridCol w:w="7864"/>
        <w:gridCol w:w="1733"/>
      </w:tblGrid>
      <w:tr w:rsidR="00FF7F63" w:rsidRPr="00175088" w14:paraId="3931FF8C" w14:textId="77777777" w:rsidTr="00091531">
        <w:trPr>
          <w:trHeight w:val="416"/>
          <w:tblHeader/>
          <w:ins w:id="328" w:author="SDS Consulting" w:date="2019-06-24T09:03:00Z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bookmarkEnd w:id="326"/>
          <w:p w14:paraId="5000E1DD" w14:textId="77777777" w:rsidR="00091531" w:rsidRPr="00BA1CF0" w:rsidRDefault="00091531" w:rsidP="00BA1CF0">
            <w:pPr>
              <w:pStyle w:val="Fiche-Normal"/>
              <w:rPr>
                <w:ins w:id="329" w:author="SDS Consulting" w:date="2019-06-24T09:03:00Z"/>
                <w:rFonts w:ascii="Gill Sans MT" w:hAnsi="Gill Sans MT"/>
                <w:b/>
                <w:color w:val="FFFFFF" w:themeColor="background1"/>
              </w:rPr>
            </w:pPr>
            <w:ins w:id="330" w:author="SDS Consulting" w:date="2019-06-24T09:03:00Z">
              <w:r w:rsidRPr="00BA1CF0">
                <w:rPr>
                  <w:rFonts w:ascii="Gill Sans MT" w:hAnsi="Gill Sans MT"/>
                  <w:b/>
                </w:rPr>
                <w:t>Type d'activité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4CE5B307" w14:textId="77777777" w:rsidR="00091531" w:rsidRPr="00BA1CF0" w:rsidRDefault="00091531" w:rsidP="00BA1CF0">
            <w:pPr>
              <w:pStyle w:val="Fiche-Normal"/>
              <w:rPr>
                <w:ins w:id="331" w:author="SDS Consulting" w:date="2019-06-24T09:03:00Z"/>
                <w:rFonts w:ascii="Gill Sans MT" w:hAnsi="Gill Sans MT"/>
                <w:b/>
                <w:color w:val="FFFFFF" w:themeColor="background1"/>
              </w:rPr>
            </w:pPr>
            <w:ins w:id="332" w:author="SDS Consulting" w:date="2019-06-24T09:03:00Z">
              <w:r w:rsidRPr="00BA1CF0">
                <w:rPr>
                  <w:rFonts w:ascii="Gill Sans MT" w:hAnsi="Gill Sans MT"/>
                  <w:b/>
                </w:rPr>
                <w:t>Durée (minutes)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2311E1EC" w14:textId="77777777" w:rsidR="00091531" w:rsidRPr="00BA1CF0" w:rsidRDefault="00091531" w:rsidP="00BA1CF0">
            <w:pPr>
              <w:pStyle w:val="Fiche-Normal"/>
              <w:rPr>
                <w:ins w:id="333" w:author="SDS Consulting" w:date="2019-06-24T09:03:00Z"/>
                <w:rFonts w:ascii="Gill Sans MT" w:hAnsi="Gill Sans MT"/>
                <w:b/>
                <w:color w:val="FFFFFF" w:themeColor="background1"/>
              </w:rPr>
            </w:pPr>
            <w:ins w:id="334" w:author="SDS Consulting" w:date="2019-06-24T09:03:00Z">
              <w:r w:rsidRPr="00BA1CF0">
                <w:rPr>
                  <w:rFonts w:ascii="Gill Sans MT" w:hAnsi="Gill Sans MT"/>
                  <w:b/>
                </w:rPr>
                <w:t>Description de l'activité et notes</w:t>
              </w:r>
            </w:ins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0014CE11" w14:textId="77777777" w:rsidR="00091531" w:rsidRPr="00BA1CF0" w:rsidRDefault="00091531" w:rsidP="00BA1CF0">
            <w:pPr>
              <w:pStyle w:val="Fiche-Normal"/>
              <w:rPr>
                <w:ins w:id="335" w:author="SDS Consulting" w:date="2019-06-24T09:03:00Z"/>
                <w:rFonts w:ascii="Gill Sans MT" w:hAnsi="Gill Sans MT"/>
                <w:b/>
                <w:color w:val="FFFFFF" w:themeColor="background1"/>
              </w:rPr>
            </w:pPr>
            <w:ins w:id="336" w:author="SDS Consulting" w:date="2019-06-24T09:03:00Z">
              <w:r w:rsidRPr="00BA1CF0">
                <w:rPr>
                  <w:rFonts w:ascii="Gill Sans MT" w:hAnsi="Gill Sans MT"/>
                  <w:b/>
                </w:rPr>
                <w:t>Ressources</w:t>
              </w:r>
            </w:ins>
          </w:p>
        </w:tc>
      </w:tr>
      <w:tr w:rsidR="00FF7F63" w:rsidRPr="00175088" w14:paraId="218C9044" w14:textId="77777777" w:rsidTr="008950CD">
        <w:trPr>
          <w:ins w:id="337" w:author="SDS Consulting" w:date="2019-06-24T09:03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7F7E" w14:textId="77777777" w:rsidR="008950CD" w:rsidRPr="00BA1CF0" w:rsidRDefault="00FF7F63" w:rsidP="00BA1CF0">
            <w:pPr>
              <w:pStyle w:val="Fiche-Normal"/>
              <w:rPr>
                <w:ins w:id="338" w:author="SDS Consulting" w:date="2019-06-24T09:03:00Z"/>
                <w:rFonts w:ascii="Gill Sans MT" w:hAnsi="Gill Sans MT"/>
              </w:rPr>
            </w:pPr>
            <w:ins w:id="339" w:author="SDS Consulting" w:date="2019-06-24T09:03:00Z">
              <w:r>
                <w:rPr>
                  <w:rFonts w:ascii="Gill Sans MT" w:hAnsi="Gill Sans MT"/>
                </w:rPr>
                <w:t>Présentation objectifs d’apprentissage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DFE4" w14:textId="77777777" w:rsidR="008950CD" w:rsidRPr="00BA1CF0" w:rsidRDefault="00FF7F63" w:rsidP="00BA1CF0">
            <w:pPr>
              <w:pStyle w:val="Fiche-Normal"/>
              <w:jc w:val="center"/>
              <w:rPr>
                <w:ins w:id="340" w:author="SDS Consulting" w:date="2019-06-24T09:03:00Z"/>
                <w:rFonts w:ascii="Gill Sans MT" w:hAnsi="Gill Sans MT"/>
              </w:rPr>
            </w:pPr>
            <w:ins w:id="341" w:author="SDS Consulting" w:date="2019-06-24T09:03:00Z">
              <w:r>
                <w:rPr>
                  <w:rFonts w:ascii="Gill Sans MT" w:hAnsi="Gill Sans MT"/>
                </w:rPr>
                <w:t>5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DC81" w14:textId="77777777" w:rsidR="008950CD" w:rsidRPr="00BA1CF0" w:rsidRDefault="008950CD" w:rsidP="00BA1CF0">
            <w:pPr>
              <w:pStyle w:val="Fiche-Normal"/>
              <w:jc w:val="both"/>
              <w:rPr>
                <w:ins w:id="342" w:author="SDS Consulting" w:date="2019-06-24T09:03:00Z"/>
                <w:rFonts w:ascii="Gill Sans MT" w:hAnsi="Gill Sans MT"/>
                <w:b/>
              </w:rPr>
            </w:pPr>
            <w:ins w:id="343" w:author="SDS Consulting" w:date="2019-06-24T09:03:00Z">
              <w:r w:rsidRPr="008950CD">
                <w:rPr>
                  <w:rFonts w:ascii="Gill Sans MT" w:hAnsi="Gill Sans MT"/>
                  <w:b/>
                </w:rPr>
                <w:t>Expliquez les objectifs de la formation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4748" w14:textId="77777777" w:rsidR="008950CD" w:rsidRPr="00BA1CF0" w:rsidRDefault="008950CD" w:rsidP="00BA1CF0">
            <w:pPr>
              <w:pStyle w:val="Fiche-Normal"/>
              <w:rPr>
                <w:ins w:id="344" w:author="SDS Consulting" w:date="2019-06-24T09:03:00Z"/>
                <w:rFonts w:ascii="Gill Sans MT" w:hAnsi="Gill Sans MT"/>
              </w:rPr>
            </w:pPr>
            <w:ins w:id="345" w:author="SDS Consulting" w:date="2019-06-24T09:03:00Z">
              <w:r>
                <w:rPr>
                  <w:rFonts w:ascii="Gill Sans MT" w:hAnsi="Gill Sans MT"/>
                </w:rPr>
                <w:t>DIAPO. 2</w:t>
              </w:r>
            </w:ins>
          </w:p>
        </w:tc>
      </w:tr>
      <w:tr w:rsidR="00FF7F63" w:rsidRPr="00175088" w14:paraId="5630DCE8" w14:textId="77777777" w:rsidTr="008950CD">
        <w:trPr>
          <w:ins w:id="346" w:author="SDS Consulting" w:date="2019-06-24T09:03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44F7" w14:textId="77777777" w:rsidR="008950CD" w:rsidRPr="00BA1CF0" w:rsidRDefault="00795F98" w:rsidP="00BA1CF0">
            <w:pPr>
              <w:pStyle w:val="Fiche-Normal"/>
              <w:rPr>
                <w:ins w:id="347" w:author="SDS Consulting" w:date="2019-06-24T09:03:00Z"/>
                <w:rFonts w:ascii="Gill Sans MT" w:hAnsi="Gill Sans MT"/>
              </w:rPr>
            </w:pPr>
            <w:ins w:id="348" w:author="SDS Consulting" w:date="2019-06-24T09:03:00Z">
              <w:r>
                <w:rPr>
                  <w:rFonts w:ascii="Gill Sans MT" w:hAnsi="Gill Sans MT"/>
                </w:rPr>
                <w:t>Présentation Règles de fonctionnement de l’atelier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7D69" w14:textId="77777777" w:rsidR="008950CD" w:rsidRPr="00BA1CF0" w:rsidRDefault="008950CD" w:rsidP="00BA1CF0">
            <w:pPr>
              <w:pStyle w:val="Fiche-Normal"/>
              <w:jc w:val="center"/>
              <w:rPr>
                <w:ins w:id="349" w:author="SDS Consulting" w:date="2019-06-24T09:03:00Z"/>
                <w:rFonts w:ascii="Gill Sans MT" w:hAnsi="Gill Sans MT"/>
              </w:rPr>
            </w:pPr>
            <w:ins w:id="350" w:author="SDS Consulting" w:date="2019-06-24T09:03:00Z">
              <w:r>
                <w:rPr>
                  <w:rFonts w:ascii="Gill Sans MT" w:hAnsi="Gill Sans MT"/>
                </w:rPr>
                <w:t>5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2280" w14:textId="77777777" w:rsidR="008950CD" w:rsidRPr="00BA1CF0" w:rsidRDefault="008950CD" w:rsidP="00BA1CF0">
            <w:pPr>
              <w:pStyle w:val="Fiche-Normal"/>
              <w:jc w:val="both"/>
              <w:rPr>
                <w:ins w:id="351" w:author="SDS Consulting" w:date="2019-06-24T09:03:00Z"/>
                <w:rFonts w:ascii="Gill Sans MT" w:hAnsi="Gill Sans MT"/>
                <w:b/>
              </w:rPr>
            </w:pPr>
            <w:ins w:id="352" w:author="SDS Consulting" w:date="2019-06-24T09:03:00Z">
              <w:r w:rsidRPr="008950CD">
                <w:rPr>
                  <w:rFonts w:ascii="Gill Sans MT" w:hAnsi="Gill Sans MT"/>
                  <w:b/>
                </w:rPr>
                <w:t>Présentez les règles que les participants devraient respecter pendant la formation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5DEB" w14:textId="77777777" w:rsidR="008950CD" w:rsidRPr="00BA1CF0" w:rsidRDefault="008950CD" w:rsidP="00BA1CF0">
            <w:pPr>
              <w:pStyle w:val="Fiche-Normal"/>
              <w:rPr>
                <w:ins w:id="353" w:author="SDS Consulting" w:date="2019-06-24T09:03:00Z"/>
                <w:rFonts w:ascii="Gill Sans MT" w:hAnsi="Gill Sans MT"/>
              </w:rPr>
            </w:pPr>
            <w:ins w:id="354" w:author="SDS Consulting" w:date="2019-06-24T09:03:00Z">
              <w:r>
                <w:rPr>
                  <w:rFonts w:ascii="Gill Sans MT" w:hAnsi="Gill Sans MT"/>
                </w:rPr>
                <w:t>DIAPO. 3 – 5</w:t>
              </w:r>
            </w:ins>
          </w:p>
        </w:tc>
      </w:tr>
      <w:tr w:rsidR="00FF7F63" w:rsidRPr="00175088" w14:paraId="7CDD3D13" w14:textId="77777777" w:rsidTr="00FF7F63">
        <w:trPr>
          <w:ins w:id="355" w:author="SDS Consulting" w:date="2019-06-24T09:03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96A3" w14:textId="77777777" w:rsidR="008950CD" w:rsidRPr="00BA1CF0" w:rsidRDefault="00FF7F63" w:rsidP="00BA1CF0">
            <w:pPr>
              <w:pStyle w:val="Fiche-Normal"/>
              <w:rPr>
                <w:ins w:id="356" w:author="SDS Consulting" w:date="2019-06-24T09:03:00Z"/>
                <w:rFonts w:ascii="Gill Sans MT" w:hAnsi="Gill Sans MT"/>
              </w:rPr>
            </w:pPr>
            <w:ins w:id="357" w:author="SDS Consulting" w:date="2019-06-24T09:03:00Z">
              <w:r>
                <w:rPr>
                  <w:rFonts w:ascii="Gill Sans MT" w:hAnsi="Gill Sans MT"/>
                </w:rPr>
                <w:t xml:space="preserve">Présentation </w:t>
              </w:r>
              <w:r w:rsidR="00A25E16">
                <w:rPr>
                  <w:rFonts w:ascii="Gill Sans MT" w:hAnsi="Gill Sans MT"/>
                </w:rPr>
                <w:t>Qu’est</w:t>
              </w:r>
              <w:r>
                <w:rPr>
                  <w:rFonts w:ascii="Gill Sans MT" w:hAnsi="Gill Sans MT"/>
                </w:rPr>
                <w:t xml:space="preserve">-ce que </w:t>
              </w:r>
              <w:r w:rsidR="00A25E16">
                <w:rPr>
                  <w:rFonts w:ascii="Gill Sans MT" w:hAnsi="Gill Sans MT"/>
                </w:rPr>
                <w:t>LinkedIn</w:t>
              </w:r>
              <w:r>
                <w:rPr>
                  <w:rFonts w:ascii="Gill Sans MT" w:hAnsi="Gill Sans MT"/>
                </w:rPr>
                <w:t> ?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A355" w14:textId="77777777" w:rsidR="008950CD" w:rsidRPr="00BA1CF0" w:rsidRDefault="00FF7F63" w:rsidP="00BA1CF0">
            <w:pPr>
              <w:pStyle w:val="Fiche-Normal"/>
              <w:jc w:val="center"/>
              <w:rPr>
                <w:ins w:id="358" w:author="SDS Consulting" w:date="2019-06-24T09:03:00Z"/>
                <w:rFonts w:ascii="Gill Sans MT" w:hAnsi="Gill Sans MT"/>
              </w:rPr>
            </w:pPr>
            <w:ins w:id="359" w:author="SDS Consulting" w:date="2019-06-24T09:03:00Z">
              <w:r>
                <w:rPr>
                  <w:rFonts w:ascii="Gill Sans MT" w:hAnsi="Gill Sans MT"/>
                </w:rPr>
                <w:t>10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5F5" w14:textId="77777777" w:rsidR="00FF7F63" w:rsidRDefault="00FF7F63" w:rsidP="00FF7F63">
            <w:pPr>
              <w:pStyle w:val="Fiche-Normal"/>
              <w:rPr>
                <w:ins w:id="360" w:author="SDS Consulting" w:date="2019-06-24T09:03:00Z"/>
                <w:rFonts w:ascii="Gill Sans MT" w:hAnsi="Gill Sans MT"/>
                <w:b/>
              </w:rPr>
            </w:pPr>
            <w:ins w:id="361" w:author="SDS Consulting" w:date="2019-06-24T09:03:00Z">
              <w:r w:rsidRPr="00FF7F63">
                <w:rPr>
                  <w:rFonts w:ascii="Gill Sans MT" w:hAnsi="Gill Sans MT"/>
                  <w:b/>
                </w:rPr>
                <w:t>Commencez par poser des questions aux participants pour savoir s’ils sont familiers avec LinkedIn.</w:t>
              </w:r>
            </w:ins>
          </w:p>
          <w:p w14:paraId="06607812" w14:textId="77777777" w:rsidR="008950CD" w:rsidRPr="00BA1CF0" w:rsidRDefault="00FF7F63" w:rsidP="00FF7F63">
            <w:pPr>
              <w:pStyle w:val="Fiche-Normal"/>
              <w:rPr>
                <w:ins w:id="362" w:author="SDS Consulting" w:date="2019-06-24T09:03:00Z"/>
                <w:rFonts w:ascii="Gill Sans MT" w:hAnsi="Gill Sans MT"/>
                <w:b/>
              </w:rPr>
            </w:pPr>
            <w:ins w:id="363" w:author="SDS Consulting" w:date="2019-06-24T09:03:00Z">
              <w:r w:rsidRPr="00FF7F63">
                <w:rPr>
                  <w:rFonts w:ascii="Gill Sans MT" w:hAnsi="Gill Sans MT"/>
                  <w:b/>
                </w:rPr>
                <w:t>Enchainez avec la définition de LinkedIn et présentez les statistiques actuelles reliées à la plateforme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09A1" w14:textId="77777777" w:rsidR="008950CD" w:rsidRPr="00BA1CF0" w:rsidRDefault="00FF7F63" w:rsidP="00BA1CF0">
            <w:pPr>
              <w:pStyle w:val="Fiche-Normal"/>
              <w:rPr>
                <w:ins w:id="364" w:author="SDS Consulting" w:date="2019-06-24T09:03:00Z"/>
                <w:rFonts w:ascii="Gill Sans MT" w:hAnsi="Gill Sans MT"/>
              </w:rPr>
            </w:pPr>
            <w:ins w:id="365" w:author="SDS Consulting" w:date="2019-06-24T09:03:00Z">
              <w:r>
                <w:rPr>
                  <w:rFonts w:ascii="Gill Sans MT" w:hAnsi="Gill Sans MT"/>
                </w:rPr>
                <w:t>DIAPO. 8 – 11</w:t>
              </w:r>
            </w:ins>
          </w:p>
        </w:tc>
      </w:tr>
      <w:tr w:rsidR="00FF7F63" w:rsidRPr="00175088" w14:paraId="53CD6E93" w14:textId="77777777" w:rsidTr="008950CD">
        <w:trPr>
          <w:ins w:id="366" w:author="SDS Consulting" w:date="2019-06-24T09:03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0F11" w14:textId="77777777" w:rsidR="008950CD" w:rsidRPr="00BA1CF0" w:rsidRDefault="00FF7F63" w:rsidP="00BA1CF0">
            <w:pPr>
              <w:pStyle w:val="Fiche-Normal"/>
              <w:rPr>
                <w:ins w:id="367" w:author="SDS Consulting" w:date="2019-06-24T09:03:00Z"/>
                <w:rFonts w:ascii="Gill Sans MT" w:hAnsi="Gill Sans MT"/>
              </w:rPr>
            </w:pPr>
            <w:ins w:id="368" w:author="SDS Consulting" w:date="2019-06-24T09:03:00Z">
              <w:r w:rsidRPr="00FF7F63">
                <w:rPr>
                  <w:rFonts w:ascii="Gill Sans MT" w:hAnsi="Gill Sans MT"/>
                </w:rPr>
                <w:t>Présentation</w:t>
              </w:r>
              <w:r w:rsidRPr="00FF7F63">
                <w:rPr>
                  <w:rFonts w:ascii="Gill Sans MT" w:hAnsi="Gill Sans MT"/>
                </w:rPr>
                <w:tab/>
                <w:t>Pourquoi utiliser LinkedIn?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E11C" w14:textId="77777777" w:rsidR="008950CD" w:rsidRPr="00BA1CF0" w:rsidRDefault="00FF7F63" w:rsidP="00BA1CF0">
            <w:pPr>
              <w:pStyle w:val="Fiche-Normal"/>
              <w:jc w:val="center"/>
              <w:rPr>
                <w:ins w:id="369" w:author="SDS Consulting" w:date="2019-06-24T09:03:00Z"/>
                <w:rFonts w:ascii="Gill Sans MT" w:hAnsi="Gill Sans MT"/>
              </w:rPr>
            </w:pPr>
            <w:ins w:id="370" w:author="SDS Consulting" w:date="2019-06-24T09:03:00Z">
              <w:r>
                <w:rPr>
                  <w:rFonts w:ascii="Gill Sans MT" w:hAnsi="Gill Sans MT"/>
                </w:rPr>
                <w:t>10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B228" w14:textId="77777777" w:rsidR="008950CD" w:rsidRPr="00BA1CF0" w:rsidRDefault="00FF7F63" w:rsidP="00BA1CF0">
            <w:pPr>
              <w:pStyle w:val="Fiche-Normal"/>
              <w:jc w:val="both"/>
              <w:rPr>
                <w:ins w:id="371" w:author="SDS Consulting" w:date="2019-06-24T09:03:00Z"/>
                <w:rFonts w:ascii="Gill Sans MT" w:hAnsi="Gill Sans MT"/>
                <w:b/>
              </w:rPr>
            </w:pPr>
            <w:ins w:id="372" w:author="SDS Consulting" w:date="2019-06-24T09:03:00Z">
              <w:r w:rsidRPr="00FF7F63">
                <w:rPr>
                  <w:rFonts w:ascii="Gill Sans MT" w:hAnsi="Gill Sans MT"/>
                  <w:b/>
                </w:rPr>
                <w:t>Présentez les avantages pour encourager les participants à utiliser LinkedIn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9135" w14:textId="77777777" w:rsidR="008950CD" w:rsidRPr="00BA1CF0" w:rsidRDefault="00FF7F63" w:rsidP="00BA1CF0">
            <w:pPr>
              <w:pStyle w:val="Fiche-Normal"/>
              <w:rPr>
                <w:ins w:id="373" w:author="SDS Consulting" w:date="2019-06-24T09:03:00Z"/>
                <w:rFonts w:ascii="Gill Sans MT" w:hAnsi="Gill Sans MT"/>
              </w:rPr>
            </w:pPr>
            <w:ins w:id="374" w:author="SDS Consulting" w:date="2019-06-24T09:03:00Z">
              <w:r>
                <w:rPr>
                  <w:rFonts w:ascii="Gill Sans MT" w:hAnsi="Gill Sans MT"/>
                </w:rPr>
                <w:t>DIAPO. 13 – 14</w:t>
              </w:r>
            </w:ins>
          </w:p>
        </w:tc>
      </w:tr>
      <w:tr w:rsidR="00FF7F63" w:rsidRPr="00175088" w14:paraId="245A921C" w14:textId="77777777" w:rsidTr="008950CD">
        <w:trPr>
          <w:ins w:id="375" w:author="SDS Consulting" w:date="2019-06-24T09:03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F2D2" w14:textId="77777777" w:rsidR="008950CD" w:rsidRPr="00BA1CF0" w:rsidRDefault="00FF7F63" w:rsidP="00BA1CF0">
            <w:pPr>
              <w:pStyle w:val="Fiche-Normal"/>
              <w:rPr>
                <w:ins w:id="376" w:author="SDS Consulting" w:date="2019-06-24T09:03:00Z"/>
                <w:rFonts w:ascii="Gill Sans MT" w:hAnsi="Gill Sans MT"/>
              </w:rPr>
            </w:pPr>
            <w:ins w:id="377" w:author="SDS Consulting" w:date="2019-06-24T09:03:00Z">
              <w:r w:rsidRPr="00FF7F63">
                <w:rPr>
                  <w:rFonts w:ascii="Gill Sans MT" w:hAnsi="Gill Sans MT"/>
                </w:rPr>
                <w:t>Présentation</w:t>
              </w:r>
              <w:r w:rsidRPr="00FF7F63">
                <w:rPr>
                  <w:rFonts w:ascii="Gill Sans MT" w:hAnsi="Gill Sans MT"/>
                </w:rPr>
                <w:tab/>
                <w:t>Comment créer un profil efficace ?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079B" w14:textId="77777777" w:rsidR="008950CD" w:rsidRPr="00BA1CF0" w:rsidRDefault="00FF7F63" w:rsidP="00BA1CF0">
            <w:pPr>
              <w:pStyle w:val="Fiche-Normal"/>
              <w:jc w:val="center"/>
              <w:rPr>
                <w:ins w:id="378" w:author="SDS Consulting" w:date="2019-06-24T09:03:00Z"/>
                <w:rFonts w:ascii="Gill Sans MT" w:hAnsi="Gill Sans MT"/>
              </w:rPr>
            </w:pPr>
            <w:ins w:id="379" w:author="SDS Consulting" w:date="2019-06-24T09:03:00Z">
              <w:r>
                <w:rPr>
                  <w:rFonts w:ascii="Gill Sans MT" w:hAnsi="Gill Sans MT"/>
                </w:rPr>
                <w:t>20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8A51" w14:textId="77777777" w:rsidR="008950CD" w:rsidRPr="00BA1CF0" w:rsidRDefault="00FF7F63" w:rsidP="00BA1CF0">
            <w:pPr>
              <w:pStyle w:val="Fiche-Normal"/>
              <w:jc w:val="both"/>
              <w:rPr>
                <w:ins w:id="380" w:author="SDS Consulting" w:date="2019-06-24T09:03:00Z"/>
                <w:rFonts w:ascii="Gill Sans MT" w:hAnsi="Gill Sans MT"/>
                <w:b/>
              </w:rPr>
            </w:pPr>
            <w:ins w:id="381" w:author="SDS Consulting" w:date="2019-06-24T09:03:00Z">
              <w:r w:rsidRPr="00FF7F63">
                <w:rPr>
                  <w:rFonts w:ascii="Gill Sans MT" w:hAnsi="Gill Sans MT"/>
                  <w:b/>
                </w:rPr>
                <w:t>Montrez toutes les étapes reliées à la création d’un profil LinkedIn et présentez les outils pour utiliser LinkedIn efficacement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2A6E" w14:textId="77777777" w:rsidR="008950CD" w:rsidRPr="00BA1CF0" w:rsidRDefault="00A25E16" w:rsidP="00BA1CF0">
            <w:pPr>
              <w:pStyle w:val="Fiche-Normal"/>
              <w:rPr>
                <w:ins w:id="382" w:author="SDS Consulting" w:date="2019-06-24T09:03:00Z"/>
                <w:rFonts w:ascii="Gill Sans MT" w:hAnsi="Gill Sans MT"/>
              </w:rPr>
            </w:pPr>
            <w:ins w:id="383" w:author="SDS Consulting" w:date="2019-06-24T09:03:00Z">
              <w:r>
                <w:rPr>
                  <w:rFonts w:ascii="Gill Sans MT" w:hAnsi="Gill Sans MT"/>
                </w:rPr>
                <w:t>DIAPO. 15 – 32</w:t>
              </w:r>
            </w:ins>
          </w:p>
        </w:tc>
      </w:tr>
      <w:tr w:rsidR="00FF7F63" w:rsidRPr="00175088" w14:paraId="3D0F8E11" w14:textId="77777777" w:rsidTr="00FF7F63">
        <w:trPr>
          <w:ins w:id="384" w:author="SDS Consulting" w:date="2019-06-24T09:03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EEF9" w14:textId="77777777" w:rsidR="008950CD" w:rsidRPr="00BA1CF0" w:rsidRDefault="00FF7F63" w:rsidP="00BA1CF0">
            <w:pPr>
              <w:pStyle w:val="Fiche-Normal"/>
              <w:rPr>
                <w:ins w:id="385" w:author="SDS Consulting" w:date="2019-06-24T09:03:00Z"/>
                <w:rFonts w:ascii="Gill Sans MT" w:hAnsi="Gill Sans MT"/>
              </w:rPr>
            </w:pPr>
            <w:ins w:id="386" w:author="SDS Consulting" w:date="2019-06-24T09:03:00Z">
              <w:r w:rsidRPr="00FF7F63">
                <w:rPr>
                  <w:rFonts w:ascii="Gill Sans MT" w:hAnsi="Gill Sans MT"/>
                </w:rPr>
                <w:lastRenderedPageBreak/>
                <w:t>Activité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A624" w14:textId="77777777" w:rsidR="008950CD" w:rsidRPr="00BA1CF0" w:rsidRDefault="00FF7F63" w:rsidP="00BA1CF0">
            <w:pPr>
              <w:pStyle w:val="Fiche-Normal"/>
              <w:jc w:val="center"/>
              <w:rPr>
                <w:ins w:id="387" w:author="SDS Consulting" w:date="2019-06-24T09:03:00Z"/>
                <w:rFonts w:ascii="Gill Sans MT" w:hAnsi="Gill Sans MT"/>
              </w:rPr>
            </w:pPr>
            <w:ins w:id="388" w:author="SDS Consulting" w:date="2019-06-24T09:03:00Z">
              <w:r>
                <w:rPr>
                  <w:rFonts w:ascii="Gill Sans MT" w:hAnsi="Gill Sans MT"/>
                </w:rPr>
                <w:t>60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8B32" w14:textId="77777777" w:rsidR="00FF7F63" w:rsidRDefault="00FF7F63" w:rsidP="00FF7F63">
            <w:pPr>
              <w:pStyle w:val="Fiche-Normal"/>
              <w:jc w:val="both"/>
              <w:rPr>
                <w:ins w:id="389" w:author="SDS Consulting" w:date="2019-06-24T09:03:00Z"/>
                <w:rFonts w:ascii="Gill Sans MT" w:hAnsi="Gill Sans MT"/>
                <w:b/>
                <w:bCs/>
              </w:rPr>
            </w:pPr>
            <w:ins w:id="390" w:author="SDS Consulting" w:date="2019-06-24T09:03:00Z">
              <w:r w:rsidRPr="00FF7F63">
                <w:rPr>
                  <w:rFonts w:ascii="Gill Sans MT" w:hAnsi="Gill Sans MT"/>
                  <w:b/>
                  <w:bCs/>
                </w:rPr>
                <w:t xml:space="preserve">Création et alimentation d’un profil LinkedIn </w:t>
              </w:r>
            </w:ins>
          </w:p>
          <w:p w14:paraId="61BDC804" w14:textId="77777777" w:rsidR="00FF7F63" w:rsidRDefault="00FF7F63" w:rsidP="00FF7F63">
            <w:pPr>
              <w:pStyle w:val="Fiche-Normal"/>
              <w:jc w:val="both"/>
              <w:rPr>
                <w:ins w:id="391" w:author="SDS Consulting" w:date="2019-06-24T09:03:00Z"/>
                <w:rFonts w:ascii="Gill Sans MT" w:hAnsi="Gill Sans MT"/>
                <w:b/>
                <w:bCs/>
              </w:rPr>
            </w:pPr>
            <w:ins w:id="392" w:author="SDS Consulting" w:date="2019-06-24T09:03:00Z">
              <w:r w:rsidRPr="00FF7F63">
                <w:rPr>
                  <w:rFonts w:ascii="Gill Sans MT" w:hAnsi="Gill Sans MT"/>
                  <w:b/>
                  <w:bCs/>
                </w:rPr>
                <w:t>Elargiss</w:t>
              </w:r>
              <w:r>
                <w:rPr>
                  <w:rFonts w:ascii="Gill Sans MT" w:hAnsi="Gill Sans MT"/>
                  <w:b/>
                  <w:bCs/>
                </w:rPr>
                <w:t>ement de son réseau de contacts</w:t>
              </w:r>
            </w:ins>
          </w:p>
          <w:p w14:paraId="48AF2CE6" w14:textId="77777777" w:rsidR="008950CD" w:rsidRPr="00FF7F63" w:rsidRDefault="00FF7F63" w:rsidP="00FF7F63">
            <w:pPr>
              <w:pStyle w:val="Fiche-Normal"/>
              <w:jc w:val="both"/>
              <w:rPr>
                <w:ins w:id="393" w:author="SDS Consulting" w:date="2019-06-24T09:03:00Z"/>
                <w:rFonts w:ascii="Gill Sans MT" w:hAnsi="Gill Sans MT"/>
                <w:b/>
                <w:bCs/>
              </w:rPr>
            </w:pPr>
            <w:ins w:id="394" w:author="SDS Consulting" w:date="2019-06-24T09:03:00Z">
              <w:r w:rsidRPr="00FF7F63">
                <w:rPr>
                  <w:rFonts w:ascii="Gill Sans MT" w:hAnsi="Gill Sans MT"/>
                  <w:b/>
                  <w:bCs/>
                </w:rPr>
                <w:t>Renforcement du profil (liste de compétences, adhésion aux groupes, publication d’articles, etc.)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5F88" w14:textId="77777777" w:rsidR="008950CD" w:rsidRPr="00BA1CF0" w:rsidRDefault="00A25E16" w:rsidP="00FF7F63">
            <w:pPr>
              <w:pStyle w:val="Fiche-Normal"/>
              <w:jc w:val="center"/>
              <w:rPr>
                <w:ins w:id="395" w:author="SDS Consulting" w:date="2019-06-24T09:03:00Z"/>
                <w:rFonts w:ascii="Gill Sans MT" w:hAnsi="Gill Sans MT"/>
              </w:rPr>
            </w:pPr>
            <w:ins w:id="396" w:author="SDS Consulting" w:date="2019-06-24T09:03:00Z">
              <w:r>
                <w:rPr>
                  <w:rFonts w:ascii="Gill Sans MT" w:hAnsi="Gill Sans MT"/>
                </w:rPr>
                <w:t>DIAPO. 33 – 40</w:t>
              </w:r>
            </w:ins>
          </w:p>
        </w:tc>
      </w:tr>
      <w:tr w:rsidR="00FF7F63" w:rsidRPr="00175088" w14:paraId="6613C3E3" w14:textId="77777777" w:rsidTr="00FF7F63">
        <w:trPr>
          <w:ins w:id="397" w:author="SDS Consulting" w:date="2019-06-24T09:03:00Z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FBB8" w14:textId="77777777" w:rsidR="00FF7F63" w:rsidRPr="00FF7F63" w:rsidRDefault="00FF7F63" w:rsidP="00A25E16">
            <w:pPr>
              <w:pStyle w:val="Fiche-Normal"/>
              <w:rPr>
                <w:ins w:id="398" w:author="SDS Consulting" w:date="2019-06-24T09:03:00Z"/>
                <w:rFonts w:ascii="Gill Sans MT" w:hAnsi="Gill Sans MT"/>
              </w:rPr>
            </w:pPr>
            <w:ins w:id="399" w:author="SDS Consulting" w:date="2019-06-24T09:03:00Z">
              <w:r w:rsidRPr="00FF7F63">
                <w:rPr>
                  <w:rFonts w:ascii="Gill Sans MT" w:hAnsi="Gill Sans MT"/>
                </w:rPr>
                <w:t>Présentation &amp;</w:t>
              </w:r>
              <w:r w:rsidR="00A25E16">
                <w:rPr>
                  <w:rFonts w:ascii="Gill Sans MT" w:hAnsi="Gill Sans MT"/>
                </w:rPr>
                <w:t xml:space="preserve"> Discussion </w:t>
              </w:r>
              <w:r w:rsidRPr="00FF7F63">
                <w:rPr>
                  <w:rFonts w:ascii="Gill Sans MT" w:hAnsi="Gill Sans MT"/>
                </w:rPr>
                <w:t>Bonnes pratiques LinkedIn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77A5" w14:textId="77777777" w:rsidR="00FF7F63" w:rsidRDefault="00FF7F63" w:rsidP="00BA1CF0">
            <w:pPr>
              <w:pStyle w:val="Fiche-Normal"/>
              <w:jc w:val="center"/>
              <w:rPr>
                <w:ins w:id="400" w:author="SDS Consulting" w:date="2019-06-24T09:03:00Z"/>
                <w:rFonts w:ascii="Gill Sans MT" w:hAnsi="Gill Sans MT"/>
              </w:rPr>
            </w:pPr>
            <w:ins w:id="401" w:author="SDS Consulting" w:date="2019-06-24T09:03:00Z">
              <w:r>
                <w:rPr>
                  <w:rFonts w:ascii="Gill Sans MT" w:hAnsi="Gill Sans MT"/>
                </w:rPr>
                <w:t>10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B874" w14:textId="77777777" w:rsidR="00FF7F63" w:rsidRDefault="00FF7F63" w:rsidP="00FF7F63">
            <w:pPr>
              <w:pStyle w:val="Fiche-Normal"/>
              <w:ind w:left="0"/>
              <w:jc w:val="both"/>
              <w:rPr>
                <w:ins w:id="402" w:author="SDS Consulting" w:date="2019-06-24T09:03:00Z"/>
                <w:rFonts w:ascii="Gill Sans MT" w:hAnsi="Gill Sans MT"/>
                <w:b/>
                <w:bCs/>
              </w:rPr>
            </w:pPr>
            <w:ins w:id="403" w:author="SDS Consulting" w:date="2019-06-24T09:03:00Z">
              <w:r w:rsidRPr="00FF7F63">
                <w:rPr>
                  <w:rFonts w:ascii="Gill Sans MT" w:hAnsi="Gill Sans MT"/>
                  <w:b/>
                  <w:bCs/>
                </w:rPr>
                <w:t>Augmenter la visibilité du profil LinkedIn</w:t>
              </w:r>
            </w:ins>
          </w:p>
          <w:p w14:paraId="791D06DD" w14:textId="77777777" w:rsidR="00FF7F63" w:rsidRDefault="00FF7F63" w:rsidP="00FF7F63">
            <w:pPr>
              <w:pStyle w:val="Fiche-Normal"/>
              <w:ind w:left="0"/>
              <w:jc w:val="both"/>
              <w:rPr>
                <w:ins w:id="404" w:author="SDS Consulting" w:date="2019-06-24T09:03:00Z"/>
                <w:rFonts w:ascii="Gill Sans MT" w:hAnsi="Gill Sans MT"/>
                <w:b/>
                <w:bCs/>
              </w:rPr>
            </w:pPr>
            <w:ins w:id="405" w:author="SDS Consulting" w:date="2019-06-24T09:03:00Z">
              <w:r>
                <w:rPr>
                  <w:rFonts w:ascii="Gill Sans MT" w:hAnsi="Gill Sans MT"/>
                  <w:b/>
                  <w:bCs/>
                </w:rPr>
                <w:t>Partager du contenu</w:t>
              </w:r>
            </w:ins>
          </w:p>
          <w:p w14:paraId="699D4C7C" w14:textId="77777777" w:rsidR="00FF7F63" w:rsidRPr="00FF7F63" w:rsidRDefault="00FF7F63" w:rsidP="00FF7F63">
            <w:pPr>
              <w:pStyle w:val="Fiche-Normal"/>
              <w:ind w:left="0"/>
              <w:jc w:val="both"/>
              <w:rPr>
                <w:ins w:id="406" w:author="SDS Consulting" w:date="2019-06-24T09:03:00Z"/>
                <w:rFonts w:ascii="Gill Sans MT" w:hAnsi="Gill Sans MT"/>
                <w:b/>
                <w:bCs/>
              </w:rPr>
            </w:pPr>
            <w:ins w:id="407" w:author="SDS Consulting" w:date="2019-06-24T09:03:00Z">
              <w:r w:rsidRPr="00FF7F63">
                <w:rPr>
                  <w:rFonts w:ascii="Gill Sans MT" w:hAnsi="Gill Sans MT"/>
                  <w:b/>
                  <w:bCs/>
                </w:rPr>
                <w:t>Conseils pratiques</w:t>
              </w:r>
            </w:ins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2928" w14:textId="77777777" w:rsidR="00FF7F63" w:rsidRDefault="00A25E16" w:rsidP="00FF7F63">
            <w:pPr>
              <w:pStyle w:val="Fiche-Normal"/>
              <w:jc w:val="center"/>
              <w:rPr>
                <w:ins w:id="408" w:author="SDS Consulting" w:date="2019-06-24T09:03:00Z"/>
                <w:rFonts w:ascii="Gill Sans MT" w:hAnsi="Gill Sans MT"/>
              </w:rPr>
            </w:pPr>
            <w:ins w:id="409" w:author="SDS Consulting" w:date="2019-06-24T09:03:00Z">
              <w:r>
                <w:rPr>
                  <w:rFonts w:ascii="Gill Sans MT" w:hAnsi="Gill Sans MT"/>
                </w:rPr>
                <w:t>DIAPO. 41 – 42</w:t>
              </w:r>
            </w:ins>
          </w:p>
        </w:tc>
      </w:tr>
    </w:tbl>
    <w:p w14:paraId="4FCB2CA6" w14:textId="16D656E9" w:rsidR="002F3B49" w:rsidRPr="00BA1CF0" w:rsidRDefault="002F3B49">
      <w:pPr>
        <w:tabs>
          <w:tab w:val="left" w:pos="8341"/>
        </w:tabs>
        <w:rPr>
          <w:rFonts w:ascii="Gill Sans MT" w:hAnsi="Gill Sans MT"/>
          <w:rPrChange w:id="410" w:author="SDS Consulting" w:date="2019-06-24T09:03:00Z">
            <w:rPr>
              <w:lang w:val="fr-FR"/>
            </w:rPr>
          </w:rPrChange>
        </w:rPr>
        <w:pPrChange w:id="411" w:author="SDS Consulting" w:date="2019-06-24T09:03:00Z">
          <w:pPr>
            <w:tabs>
              <w:tab w:val="left" w:pos="3756"/>
            </w:tabs>
          </w:pPr>
        </w:pPrChange>
      </w:pPr>
    </w:p>
    <w:sectPr w:rsidR="002F3B49" w:rsidRPr="00BA1CF0" w:rsidSect="00BA1CF0">
      <w:headerReference w:type="default" r:id="rId8"/>
      <w:footerReference w:type="default" r:id="rId9"/>
      <w:pgSz w:w="16838" w:h="11906"/>
      <w:pgMar w:top="1411" w:right="962" w:bottom="849" w:left="849" w:header="0" w:footer="720" w:gutter="0"/>
      <w:pgNumType w:start="1"/>
      <w:cols w:space="720"/>
      <w:sectPrChange w:id="433" w:author="SDS Consulting" w:date="2019-06-24T09:03:00Z">
        <w:sectPr w:rsidR="002F3B49" w:rsidRPr="00BA1CF0" w:rsidSect="00BA1CF0">
          <w:pgMar w:top="1411" w:right="3988" w:bottom="849" w:left="849" w:header="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F9E1F" w14:textId="77777777" w:rsidR="00F24483" w:rsidRDefault="00F24483" w:rsidP="00BC2A69">
      <w:pPr>
        <w:spacing w:after="0" w:line="240" w:lineRule="auto"/>
      </w:pPr>
      <w:r>
        <w:separator/>
      </w:r>
    </w:p>
  </w:endnote>
  <w:endnote w:type="continuationSeparator" w:id="0">
    <w:p w14:paraId="1F5AD994" w14:textId="77777777" w:rsidR="00F24483" w:rsidRDefault="00F24483" w:rsidP="00BC2A69">
      <w:pPr>
        <w:spacing w:after="0" w:line="240" w:lineRule="auto"/>
      </w:pPr>
      <w:r>
        <w:continuationSeparator/>
      </w:r>
    </w:p>
  </w:endnote>
  <w:endnote w:type="continuationNotice" w:id="1">
    <w:p w14:paraId="3E82B9BC" w14:textId="77777777" w:rsidR="00F24483" w:rsidRDefault="00F244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28" w:author="SDS Consulting" w:date="2019-06-24T09:03:00Z"/>
  <w:sdt>
    <w:sdtPr>
      <w:id w:val="-1885169173"/>
      <w:docPartObj>
        <w:docPartGallery w:val="Page Numbers (Bottom of Page)"/>
        <w:docPartUnique/>
      </w:docPartObj>
    </w:sdtPr>
    <w:sdtEndPr/>
    <w:sdtContent>
      <w:customXmlInsRangeEnd w:id="428"/>
      <w:p w14:paraId="29F93AB5" w14:textId="1F4814B5" w:rsidR="000A509F" w:rsidRDefault="00DE76F7">
        <w:pPr>
          <w:pStyle w:val="Pieddepage"/>
          <w:jc w:val="center"/>
          <w:pPrChange w:id="429" w:author="SDS Consulting" w:date="2019-06-24T09:03:00Z">
            <w:pPr>
              <w:pStyle w:val="Pieddepage"/>
            </w:pPr>
          </w:pPrChange>
        </w:pPr>
        <w:ins w:id="430" w:author="SDS Consulting" w:date="2019-06-24T09:0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EE3ACA">
          <w:rPr>
            <w:noProof/>
          </w:rPr>
          <w:t>3</w:t>
        </w:r>
        <w:ins w:id="431" w:author="SDS Consulting" w:date="2019-06-24T09:03:00Z">
          <w:r>
            <w:fldChar w:fldCharType="end"/>
          </w:r>
        </w:ins>
      </w:p>
      <w:customXmlInsRangeStart w:id="432" w:author="SDS Consulting" w:date="2019-06-24T09:03:00Z"/>
    </w:sdtContent>
  </w:sdt>
  <w:customXmlInsRangeEnd w:id="4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DEF5B" w14:textId="77777777" w:rsidR="00F24483" w:rsidRDefault="00F24483" w:rsidP="00BC2A69">
      <w:pPr>
        <w:spacing w:after="0" w:line="240" w:lineRule="auto"/>
      </w:pPr>
      <w:r>
        <w:separator/>
      </w:r>
    </w:p>
  </w:footnote>
  <w:footnote w:type="continuationSeparator" w:id="0">
    <w:p w14:paraId="4788B29A" w14:textId="77777777" w:rsidR="00F24483" w:rsidRDefault="00F24483" w:rsidP="00BC2A69">
      <w:pPr>
        <w:spacing w:after="0" w:line="240" w:lineRule="auto"/>
      </w:pPr>
      <w:r>
        <w:continuationSeparator/>
      </w:r>
    </w:p>
  </w:footnote>
  <w:footnote w:type="continuationNotice" w:id="1">
    <w:p w14:paraId="2DAE4804" w14:textId="77777777" w:rsidR="00F24483" w:rsidRDefault="00F244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F497" w14:textId="77777777" w:rsidR="00E71E28" w:rsidRDefault="00E71E28">
    <w:pPr>
      <w:tabs>
        <w:tab w:val="center" w:pos="4680"/>
        <w:tab w:val="right" w:pos="9360"/>
      </w:tabs>
      <w:spacing w:after="0" w:line="240" w:lineRule="auto"/>
      <w:rPr>
        <w:ins w:id="412" w:author="SDS Consulting" w:date="2019-06-24T09:03:00Z"/>
      </w:rPr>
    </w:pPr>
  </w:p>
  <w:p w14:paraId="1EAD1F99" w14:textId="77777777" w:rsidR="00E71E28" w:rsidRDefault="006B12C0">
    <w:pPr>
      <w:tabs>
        <w:tab w:val="center" w:pos="4680"/>
        <w:tab w:val="right" w:pos="9360"/>
      </w:tabs>
      <w:spacing w:after="0" w:line="240" w:lineRule="auto"/>
      <w:rPr>
        <w:ins w:id="413" w:author="SDS Consulting" w:date="2019-06-24T09:03:00Z"/>
      </w:rPr>
    </w:pPr>
    <w:ins w:id="414" w:author="SDS Consulting" w:date="2019-06-24T09:03:00Z">
      <w:r w:rsidRPr="006B12C0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7BD3A795" wp14:editId="01D0F452">
            <wp:simplePos x="0" y="0"/>
            <wp:positionH relativeFrom="column">
              <wp:posOffset>4565015</wp:posOffset>
            </wp:positionH>
            <wp:positionV relativeFrom="paragraph">
              <wp:posOffset>78105</wp:posOffset>
            </wp:positionV>
            <wp:extent cx="609600" cy="657225"/>
            <wp:effectExtent l="0" t="0" r="0" b="952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3" r="4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72A1E2C8" w14:textId="77777777" w:rsidR="00E71E28" w:rsidRDefault="006B12C0">
    <w:pPr>
      <w:tabs>
        <w:tab w:val="center" w:pos="4680"/>
        <w:tab w:val="right" w:pos="9360"/>
      </w:tabs>
      <w:spacing w:after="0" w:line="240" w:lineRule="auto"/>
      <w:rPr>
        <w:ins w:id="415" w:author="SDS Consulting" w:date="2019-06-24T09:03:00Z"/>
      </w:rPr>
    </w:pPr>
    <w:ins w:id="416" w:author="SDS Consulting" w:date="2019-06-24T09:03:00Z">
      <w:r w:rsidRPr="006B12C0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839A490" wp14:editId="666AF9AF">
            <wp:simplePos x="0" y="0"/>
            <wp:positionH relativeFrom="column">
              <wp:posOffset>-39370</wp:posOffset>
            </wp:positionH>
            <wp:positionV relativeFrom="paragraph">
              <wp:posOffset>98425</wp:posOffset>
            </wp:positionV>
            <wp:extent cx="1457325" cy="466725"/>
            <wp:effectExtent l="0" t="0" r="9525" b="9525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</w:p>
  <w:p w14:paraId="4070EFB2" w14:textId="47860752" w:rsidR="00D73091" w:rsidRDefault="006B12C0">
    <w:pPr>
      <w:pStyle w:val="En-tte"/>
      <w:rPr>
        <w:del w:id="417" w:author="SDS Consulting" w:date="2019-06-24T09:03:00Z"/>
      </w:rPr>
    </w:pPr>
    <w:ins w:id="418" w:author="SDS Consulting" w:date="2019-06-24T09:03:00Z">
      <w:r w:rsidRPr="006B12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0F9A975" wp14:editId="74E6C325">
            <wp:simplePos x="0" y="0"/>
            <wp:positionH relativeFrom="column">
              <wp:posOffset>7673975</wp:posOffset>
            </wp:positionH>
            <wp:positionV relativeFrom="paragraph">
              <wp:posOffset>32385</wp:posOffset>
            </wp:positionV>
            <wp:extent cx="1771650" cy="361950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" t="30406" r="1973" b="2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del w:id="419" w:author="SDS Consulting" w:date="2019-06-24T09:03:00Z">
      <w:r w:rsidR="00D730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D13919" wp14:editId="29B7D05C">
            <wp:simplePos x="0" y="0"/>
            <wp:positionH relativeFrom="column">
              <wp:posOffset>8416925</wp:posOffset>
            </wp:positionH>
            <wp:positionV relativeFrom="paragraph">
              <wp:posOffset>125730</wp:posOffset>
            </wp:positionV>
            <wp:extent cx="749935" cy="104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del>
  </w:p>
  <w:p w14:paraId="5D545405" w14:textId="03A345C2" w:rsidR="00D73091" w:rsidRDefault="00D73091">
    <w:pPr>
      <w:pStyle w:val="En-tte"/>
      <w:rPr>
        <w:del w:id="420" w:author="SDS Consulting" w:date="2019-06-24T09:03:00Z"/>
      </w:rPr>
    </w:pPr>
    <w:del w:id="421" w:author="SDS Consulting" w:date="2019-06-24T09:03:00Z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D48E48" wp14:editId="6EBDD753">
            <wp:simplePos x="0" y="0"/>
            <wp:positionH relativeFrom="column">
              <wp:posOffset>-223178</wp:posOffset>
            </wp:positionH>
            <wp:positionV relativeFrom="paragraph">
              <wp:posOffset>75467</wp:posOffset>
            </wp:positionV>
            <wp:extent cx="3543725" cy="892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del>
  </w:p>
  <w:p w14:paraId="03EF10D8" w14:textId="16CB6101" w:rsidR="00D73091" w:rsidRDefault="00D73091">
    <w:pPr>
      <w:pStyle w:val="En-tte"/>
      <w:rPr>
        <w:del w:id="422" w:author="SDS Consulting" w:date="2019-06-24T09:03:00Z"/>
      </w:rPr>
    </w:pPr>
  </w:p>
  <w:p w14:paraId="13552F58" w14:textId="4605FD7D" w:rsidR="00D73091" w:rsidRDefault="00D73091">
    <w:pPr>
      <w:tabs>
        <w:tab w:val="center" w:pos="4680"/>
        <w:tab w:val="right" w:pos="9360"/>
      </w:tabs>
      <w:spacing w:after="0" w:line="240" w:lineRule="auto"/>
      <w:pPrChange w:id="423" w:author="SDS Consulting" w:date="2019-06-24T09:03:00Z">
        <w:pPr>
          <w:pStyle w:val="En-tte"/>
        </w:pPr>
      </w:pPrChange>
    </w:pPr>
  </w:p>
  <w:p w14:paraId="6EDA78ED" w14:textId="4E5E181A" w:rsidR="00D73091" w:rsidRDefault="00D73091">
    <w:pPr>
      <w:tabs>
        <w:tab w:val="center" w:pos="4680"/>
        <w:tab w:val="right" w:pos="9360"/>
      </w:tabs>
      <w:spacing w:after="0" w:line="240" w:lineRule="auto"/>
      <w:pPrChange w:id="424" w:author="SDS Consulting" w:date="2019-06-24T09:03:00Z">
        <w:pPr>
          <w:pStyle w:val="En-tte"/>
        </w:pPr>
      </w:pPrChange>
    </w:pPr>
  </w:p>
  <w:p w14:paraId="0ACF8EF7" w14:textId="57AC5453" w:rsidR="00D73091" w:rsidRDefault="00D73091">
    <w:pPr>
      <w:tabs>
        <w:tab w:val="center" w:pos="4680"/>
        <w:tab w:val="right" w:pos="9360"/>
      </w:tabs>
      <w:spacing w:after="0" w:line="240" w:lineRule="auto"/>
      <w:pPrChange w:id="425" w:author="SDS Consulting" w:date="2019-06-24T09:03:00Z">
        <w:pPr>
          <w:pStyle w:val="En-tte"/>
        </w:pPr>
      </w:pPrChange>
    </w:pPr>
  </w:p>
  <w:p w14:paraId="092BCFA5" w14:textId="70C99819" w:rsidR="00D73091" w:rsidRDefault="00D73091">
    <w:pPr>
      <w:tabs>
        <w:tab w:val="center" w:pos="4680"/>
        <w:tab w:val="right" w:pos="9360"/>
      </w:tabs>
      <w:spacing w:after="0" w:line="240" w:lineRule="auto"/>
      <w:pPrChange w:id="426" w:author="SDS Consulting" w:date="2019-06-24T09:03:00Z">
        <w:pPr>
          <w:pStyle w:val="En-tte"/>
        </w:pPr>
      </w:pPrChange>
    </w:pPr>
  </w:p>
  <w:p w14:paraId="00DCE8E7" w14:textId="77777777" w:rsidR="00D73091" w:rsidRDefault="00D73091">
    <w:pPr>
      <w:tabs>
        <w:tab w:val="center" w:pos="4680"/>
        <w:tab w:val="right" w:pos="9360"/>
      </w:tabs>
      <w:spacing w:after="0" w:line="240" w:lineRule="auto"/>
      <w:pPrChange w:id="427" w:author="SDS Consulting" w:date="2019-06-24T09:03:00Z">
        <w:pPr>
          <w:pStyle w:val="En-tte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0F4"/>
    <w:multiLevelType w:val="hybridMultilevel"/>
    <w:tmpl w:val="9438A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53990"/>
    <w:multiLevelType w:val="multilevel"/>
    <w:tmpl w:val="EE8E7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D331CD3"/>
    <w:multiLevelType w:val="hybridMultilevel"/>
    <w:tmpl w:val="0072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5BB6"/>
    <w:multiLevelType w:val="multilevel"/>
    <w:tmpl w:val="278CB228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82D2D86"/>
    <w:multiLevelType w:val="hybridMultilevel"/>
    <w:tmpl w:val="34BEA870"/>
    <w:lvl w:ilvl="0" w:tplc="69A2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4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08CCC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3" w:tplc="F0FA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A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C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0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4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6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AF2135"/>
    <w:multiLevelType w:val="multilevel"/>
    <w:tmpl w:val="655CFB4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E5B5219"/>
    <w:multiLevelType w:val="hybridMultilevel"/>
    <w:tmpl w:val="A26484AE"/>
    <w:lvl w:ilvl="0" w:tplc="8FD69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0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E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6B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E3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69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6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E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B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227115"/>
    <w:multiLevelType w:val="hybridMultilevel"/>
    <w:tmpl w:val="2878F19C"/>
    <w:lvl w:ilvl="0" w:tplc="74905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4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AE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E5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C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6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09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2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0B7628"/>
    <w:multiLevelType w:val="multilevel"/>
    <w:tmpl w:val="7FC42AC6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0D35430"/>
    <w:multiLevelType w:val="multilevel"/>
    <w:tmpl w:val="4DEAA268"/>
    <w:lvl w:ilvl="0">
      <w:start w:val="1"/>
      <w:numFmt w:val="bullet"/>
      <w:lvlText w:val="●"/>
      <w:lvlJc w:val="left"/>
      <w:pPr>
        <w:ind w:left="720" w:firstLine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11E0F32"/>
    <w:multiLevelType w:val="hybridMultilevel"/>
    <w:tmpl w:val="64A6AB1C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B5B6185"/>
    <w:multiLevelType w:val="multilevel"/>
    <w:tmpl w:val="DAA0B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3D12269D"/>
    <w:multiLevelType w:val="hybridMultilevel"/>
    <w:tmpl w:val="FFF03AAE"/>
    <w:lvl w:ilvl="0" w:tplc="740E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2F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64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A8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07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64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CD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3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C17D6C"/>
    <w:multiLevelType w:val="hybridMultilevel"/>
    <w:tmpl w:val="E32CB0B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A474823"/>
    <w:multiLevelType w:val="multilevel"/>
    <w:tmpl w:val="75886FB0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CAD3FA6"/>
    <w:multiLevelType w:val="hybridMultilevel"/>
    <w:tmpl w:val="1916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7C9F"/>
    <w:multiLevelType w:val="hybridMultilevel"/>
    <w:tmpl w:val="FAF4F81E"/>
    <w:lvl w:ilvl="0" w:tplc="55E2351C">
      <w:start w:val="1"/>
      <w:numFmt w:val="bullet"/>
      <w:pStyle w:val="Fiche-Normal-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A681996"/>
    <w:multiLevelType w:val="hybridMultilevel"/>
    <w:tmpl w:val="6D5E350E"/>
    <w:lvl w:ilvl="0" w:tplc="A7224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04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E1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A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F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4A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A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0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41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886AD8"/>
    <w:multiLevelType w:val="multilevel"/>
    <w:tmpl w:val="F3F0E4F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692177AF"/>
    <w:multiLevelType w:val="hybridMultilevel"/>
    <w:tmpl w:val="16E0FC42"/>
    <w:lvl w:ilvl="0" w:tplc="D0A27D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27627"/>
    <w:multiLevelType w:val="hybridMultilevel"/>
    <w:tmpl w:val="2584C27E"/>
    <w:lvl w:ilvl="0" w:tplc="171C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66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6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D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4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23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C106C2"/>
    <w:multiLevelType w:val="hybridMultilevel"/>
    <w:tmpl w:val="009A808A"/>
    <w:lvl w:ilvl="0" w:tplc="CD1A0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E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0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C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0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C6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8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2C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680E39"/>
    <w:multiLevelType w:val="hybridMultilevel"/>
    <w:tmpl w:val="A144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836BD"/>
    <w:multiLevelType w:val="hybridMultilevel"/>
    <w:tmpl w:val="C3E8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03618"/>
    <w:multiLevelType w:val="multilevel"/>
    <w:tmpl w:val="0082C790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6461C1D"/>
    <w:multiLevelType w:val="hybridMultilevel"/>
    <w:tmpl w:val="C38A1182"/>
    <w:lvl w:ilvl="0" w:tplc="6EEE14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20"/>
  </w:num>
  <w:num w:numId="9">
    <w:abstractNumId w:val="4"/>
  </w:num>
  <w:num w:numId="10">
    <w:abstractNumId w:val="21"/>
  </w:num>
  <w:num w:numId="11">
    <w:abstractNumId w:val="12"/>
  </w:num>
  <w:num w:numId="12">
    <w:abstractNumId w:val="17"/>
  </w:num>
  <w:num w:numId="13">
    <w:abstractNumId w:val="7"/>
  </w:num>
  <w:num w:numId="14">
    <w:abstractNumId w:val="6"/>
  </w:num>
  <w:num w:numId="15">
    <w:abstractNumId w:val="25"/>
  </w:num>
  <w:num w:numId="16">
    <w:abstractNumId w:val="15"/>
  </w:num>
  <w:num w:numId="17">
    <w:abstractNumId w:val="22"/>
  </w:num>
  <w:num w:numId="18">
    <w:abstractNumId w:val="23"/>
  </w:num>
  <w:num w:numId="19">
    <w:abstractNumId w:val="19"/>
  </w:num>
  <w:num w:numId="20">
    <w:abstractNumId w:val="2"/>
  </w:num>
  <w:num w:numId="21">
    <w:abstractNumId w:val="18"/>
  </w:num>
  <w:num w:numId="22">
    <w:abstractNumId w:val="24"/>
  </w:num>
  <w:num w:numId="23">
    <w:abstractNumId w:val="11"/>
  </w:num>
  <w:num w:numId="24">
    <w:abstractNumId w:val="16"/>
  </w:num>
  <w:num w:numId="25">
    <w:abstractNumId w:val="13"/>
  </w:num>
  <w:num w:numId="26">
    <w:abstractNumId w:val="10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">
    <w15:presenceInfo w15:providerId="None" w15:userId="S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49"/>
    <w:rsid w:val="00030039"/>
    <w:rsid w:val="000475B5"/>
    <w:rsid w:val="0006236B"/>
    <w:rsid w:val="00071F36"/>
    <w:rsid w:val="00082696"/>
    <w:rsid w:val="00091531"/>
    <w:rsid w:val="000A509F"/>
    <w:rsid w:val="000C37EB"/>
    <w:rsid w:val="00106716"/>
    <w:rsid w:val="00107865"/>
    <w:rsid w:val="001442A9"/>
    <w:rsid w:val="00152B3B"/>
    <w:rsid w:val="00153652"/>
    <w:rsid w:val="00175088"/>
    <w:rsid w:val="00176906"/>
    <w:rsid w:val="00185991"/>
    <w:rsid w:val="001D0B4D"/>
    <w:rsid w:val="001D2A22"/>
    <w:rsid w:val="001D75A1"/>
    <w:rsid w:val="001E54FF"/>
    <w:rsid w:val="001F4A16"/>
    <w:rsid w:val="001F639D"/>
    <w:rsid w:val="002A2A77"/>
    <w:rsid w:val="002B3774"/>
    <w:rsid w:val="002D2ED5"/>
    <w:rsid w:val="002F0BBC"/>
    <w:rsid w:val="002F3B49"/>
    <w:rsid w:val="003008DE"/>
    <w:rsid w:val="00317278"/>
    <w:rsid w:val="00323261"/>
    <w:rsid w:val="003432B3"/>
    <w:rsid w:val="00345E2A"/>
    <w:rsid w:val="00361D2F"/>
    <w:rsid w:val="00365DB1"/>
    <w:rsid w:val="00377D9D"/>
    <w:rsid w:val="00383387"/>
    <w:rsid w:val="00391680"/>
    <w:rsid w:val="003923F9"/>
    <w:rsid w:val="003B32B1"/>
    <w:rsid w:val="003C3052"/>
    <w:rsid w:val="003D7EE7"/>
    <w:rsid w:val="003E4335"/>
    <w:rsid w:val="00401781"/>
    <w:rsid w:val="00420C73"/>
    <w:rsid w:val="00470F64"/>
    <w:rsid w:val="004C00DD"/>
    <w:rsid w:val="004E6790"/>
    <w:rsid w:val="004F6868"/>
    <w:rsid w:val="004F7A8D"/>
    <w:rsid w:val="00501A17"/>
    <w:rsid w:val="005026D2"/>
    <w:rsid w:val="00521035"/>
    <w:rsid w:val="005403F2"/>
    <w:rsid w:val="005655EA"/>
    <w:rsid w:val="005753F9"/>
    <w:rsid w:val="005851D5"/>
    <w:rsid w:val="00587522"/>
    <w:rsid w:val="005B14FA"/>
    <w:rsid w:val="005B2C6F"/>
    <w:rsid w:val="005C5355"/>
    <w:rsid w:val="005C60F9"/>
    <w:rsid w:val="005D4F72"/>
    <w:rsid w:val="005E0DD1"/>
    <w:rsid w:val="005E1F58"/>
    <w:rsid w:val="00600D48"/>
    <w:rsid w:val="0060261B"/>
    <w:rsid w:val="00605368"/>
    <w:rsid w:val="00616643"/>
    <w:rsid w:val="00631FEB"/>
    <w:rsid w:val="00661F5E"/>
    <w:rsid w:val="00663AAB"/>
    <w:rsid w:val="00682A9B"/>
    <w:rsid w:val="006A03CA"/>
    <w:rsid w:val="006B12C0"/>
    <w:rsid w:val="006D13DF"/>
    <w:rsid w:val="00705717"/>
    <w:rsid w:val="0072392D"/>
    <w:rsid w:val="00725588"/>
    <w:rsid w:val="0075153E"/>
    <w:rsid w:val="00751B37"/>
    <w:rsid w:val="00760F67"/>
    <w:rsid w:val="00767B7B"/>
    <w:rsid w:val="00773837"/>
    <w:rsid w:val="00780180"/>
    <w:rsid w:val="00795F98"/>
    <w:rsid w:val="007A1C40"/>
    <w:rsid w:val="007A6797"/>
    <w:rsid w:val="007D5798"/>
    <w:rsid w:val="007E204A"/>
    <w:rsid w:val="007E47F7"/>
    <w:rsid w:val="00800A2E"/>
    <w:rsid w:val="00812AAD"/>
    <w:rsid w:val="00831709"/>
    <w:rsid w:val="00872DE6"/>
    <w:rsid w:val="00877CF6"/>
    <w:rsid w:val="008843D6"/>
    <w:rsid w:val="008950CD"/>
    <w:rsid w:val="008A09CD"/>
    <w:rsid w:val="008C24D4"/>
    <w:rsid w:val="008C6EE1"/>
    <w:rsid w:val="008D27D6"/>
    <w:rsid w:val="008E4386"/>
    <w:rsid w:val="00930184"/>
    <w:rsid w:val="0099564D"/>
    <w:rsid w:val="009D2F57"/>
    <w:rsid w:val="009E164A"/>
    <w:rsid w:val="00A01A4B"/>
    <w:rsid w:val="00A25E16"/>
    <w:rsid w:val="00A3778E"/>
    <w:rsid w:val="00A60815"/>
    <w:rsid w:val="00A761E9"/>
    <w:rsid w:val="00A80095"/>
    <w:rsid w:val="00A80B9C"/>
    <w:rsid w:val="00A96DAB"/>
    <w:rsid w:val="00AA54A5"/>
    <w:rsid w:val="00B33A4B"/>
    <w:rsid w:val="00B63075"/>
    <w:rsid w:val="00B75717"/>
    <w:rsid w:val="00BA1CF0"/>
    <w:rsid w:val="00BC2A69"/>
    <w:rsid w:val="00BC4A64"/>
    <w:rsid w:val="00C4173B"/>
    <w:rsid w:val="00C53CF4"/>
    <w:rsid w:val="00C67C52"/>
    <w:rsid w:val="00C7003C"/>
    <w:rsid w:val="00C70B30"/>
    <w:rsid w:val="00C75EEE"/>
    <w:rsid w:val="00C86C05"/>
    <w:rsid w:val="00CA256A"/>
    <w:rsid w:val="00CA5A50"/>
    <w:rsid w:val="00CD5B88"/>
    <w:rsid w:val="00D34B48"/>
    <w:rsid w:val="00D448C8"/>
    <w:rsid w:val="00D73091"/>
    <w:rsid w:val="00DA05DA"/>
    <w:rsid w:val="00DA2E55"/>
    <w:rsid w:val="00DB488A"/>
    <w:rsid w:val="00DD3BF1"/>
    <w:rsid w:val="00DE76F7"/>
    <w:rsid w:val="00E0660D"/>
    <w:rsid w:val="00E14E2A"/>
    <w:rsid w:val="00E23785"/>
    <w:rsid w:val="00E35F45"/>
    <w:rsid w:val="00E4783D"/>
    <w:rsid w:val="00E50E7E"/>
    <w:rsid w:val="00E560CE"/>
    <w:rsid w:val="00E71E28"/>
    <w:rsid w:val="00E77A4D"/>
    <w:rsid w:val="00E947E0"/>
    <w:rsid w:val="00EA0229"/>
    <w:rsid w:val="00ED4496"/>
    <w:rsid w:val="00ED4AFA"/>
    <w:rsid w:val="00EE0E05"/>
    <w:rsid w:val="00EE3ACA"/>
    <w:rsid w:val="00F24483"/>
    <w:rsid w:val="00F33EDA"/>
    <w:rsid w:val="00F554E3"/>
    <w:rsid w:val="00F76B74"/>
    <w:rsid w:val="00F8333C"/>
    <w:rsid w:val="00FC25D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AD13"/>
  <w15:docId w15:val="{7774981E-8F6D-43E3-8278-4D5514A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  <w:lang w:val="fr-FR" w:eastAsia="en-GB"/>
    </w:rPr>
  </w:style>
  <w:style w:type="paragraph" w:styleId="Titre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  <w:lang w:val="fr-FR" w:eastAsia="en-GB"/>
    </w:rPr>
  </w:style>
  <w:style w:type="paragraph" w:styleId="Titre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  <w:lang w:val="fr-FR" w:eastAsia="en-GB"/>
    </w:rPr>
  </w:style>
  <w:style w:type="paragraph" w:styleId="Titre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  <w:lang w:val="fr-FR" w:eastAsia="en-GB"/>
    </w:rPr>
  </w:style>
  <w:style w:type="paragraph" w:styleId="Titre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lang w:val="fr-FR" w:eastAsia="en-GB"/>
    </w:rPr>
  </w:style>
  <w:style w:type="paragraph" w:styleId="Titre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  <w:lang w:val="fr-FR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  <w:lang w:val="fr-FR" w:eastAsia="en-GB"/>
    </w:rPr>
  </w:style>
  <w:style w:type="paragraph" w:styleId="Sous-titre">
    <w:name w:val="Sub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fr-FR" w:eastAsia="en-GB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7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2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2B3B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lang w:val="fr-FR" w:eastAsia="en-GB"/>
    </w:rPr>
  </w:style>
  <w:style w:type="character" w:customStyle="1" w:styleId="En-tteCar">
    <w:name w:val="En-tête Car"/>
    <w:basedOn w:val="Policepardfaut"/>
    <w:link w:val="En-tte"/>
    <w:uiPriority w:val="99"/>
    <w:rsid w:val="00BC2A69"/>
    <w:rPr>
      <w:lang w:val="fr-FR" w:eastAsia="en-GB"/>
    </w:rPr>
  </w:style>
  <w:style w:type="paragraph" w:styleId="Pieddepage">
    <w:name w:val="footer"/>
    <w:basedOn w:val="Normal"/>
    <w:link w:val="PieddepageCar"/>
    <w:uiPriority w:val="99"/>
    <w:unhideWhenUsed/>
    <w:rsid w:val="00152B3B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Pr>
      <w:lang w:val="fr-FR"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BC2A69"/>
    <w:rPr>
      <w:lang w:val="fr-FR" w:eastAsia="en-GB"/>
    </w:rPr>
  </w:style>
  <w:style w:type="character" w:styleId="Lienhypertexte">
    <w:name w:val="Hyperlink"/>
    <w:basedOn w:val="Policepardfaut"/>
    <w:uiPriority w:val="99"/>
    <w:unhideWhenUsed/>
    <w:rsid w:val="00107865"/>
    <w:rPr>
      <w:color w:val="0563C1" w:themeColor="hyperlink"/>
      <w:u w:val="single"/>
    </w:rPr>
  </w:style>
  <w:style w:type="table" w:customStyle="1" w:styleId="TableNormal1">
    <w:name w:val="Table Normal1"/>
    <w:rsid w:val="000A509F"/>
    <w:pPr>
      <w:widowControl w:val="0"/>
      <w:pBdr>
        <w:top w:val="nil"/>
        <w:left w:val="nil"/>
        <w:bottom w:val="nil"/>
        <w:right w:val="nil"/>
        <w:between w:val="nil"/>
      </w:pBdr>
    </w:pPr>
    <w:rPr>
      <w:lang w:val="fr-FR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rsid w:val="000A509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0A509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iche-Normal">
    <w:name w:val="Fiche-Normal"/>
    <w:basedOn w:val="Normal"/>
    <w:link w:val="Fiche-NormalCar"/>
    <w:qFormat/>
    <w:rsid w:val="00152B3B"/>
    <w:pPr>
      <w:widowControl w:val="0"/>
      <w:pBdr>
        <w:top w:val="nil"/>
        <w:left w:val="nil"/>
        <w:bottom w:val="nil"/>
        <w:right w:val="nil"/>
        <w:between w:val="nil"/>
      </w:pBdr>
      <w:spacing w:before="240" w:after="240" w:line="320" w:lineRule="exact"/>
      <w:ind w:left="57" w:right="57"/>
    </w:pPr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Titre-Objectifs">
    <w:name w:val="Fiche-Normal-Titre-Objectifs"/>
    <w:basedOn w:val="Fiche-Normal"/>
    <w:link w:val="Fiche-Normal-Titre-ObjectifsCar"/>
    <w:qFormat/>
    <w:rsid w:val="000A509F"/>
    <w:rPr>
      <w:b/>
      <w:i/>
    </w:rPr>
  </w:style>
  <w:style w:type="character" w:customStyle="1" w:styleId="Fiche-NormalCar">
    <w:name w:val="Fiche-Normal Car"/>
    <w:basedOn w:val="Policepardfaut"/>
    <w:link w:val="Fiche-Normal"/>
    <w:rsid w:val="000A509F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">
    <w:name w:val="Fiche-Normal-§"/>
    <w:basedOn w:val="Fiche-Normal"/>
    <w:link w:val="Fiche-Normal-Car"/>
    <w:qFormat/>
    <w:rsid w:val="000475B5"/>
    <w:pPr>
      <w:numPr>
        <w:numId w:val="24"/>
      </w:numPr>
    </w:pPr>
  </w:style>
  <w:style w:type="character" w:customStyle="1" w:styleId="Fiche-Normal-Titre-ObjectifsCar">
    <w:name w:val="Fiche-Normal-Titre-Objectifs Car"/>
    <w:basedOn w:val="Fiche-NormalCar"/>
    <w:link w:val="Fiche-Normal-Titre-Objectifs"/>
    <w:rsid w:val="000A509F"/>
    <w:rPr>
      <w:rFonts w:ascii="Arial" w:eastAsia="Arial" w:hAnsi="Arial" w:cs="Arial"/>
      <w:b/>
      <w:i/>
      <w:sz w:val="24"/>
      <w:szCs w:val="24"/>
      <w:lang w:val="fr-FR" w:eastAsia="en-GB"/>
    </w:rPr>
  </w:style>
  <w:style w:type="table" w:styleId="Grilledutableau">
    <w:name w:val="Table Grid"/>
    <w:basedOn w:val="TableauNormal"/>
    <w:uiPriority w:val="39"/>
    <w:rsid w:val="000A509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lang w:val="fr-FR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che-Normal-Car">
    <w:name w:val="Fiche-Normal-§ Car"/>
    <w:basedOn w:val="Fiche-NormalCar"/>
    <w:link w:val="Fiche-Normal-"/>
    <w:rsid w:val="000A509F"/>
    <w:rPr>
      <w:rFonts w:ascii="Arial" w:eastAsia="Arial" w:hAnsi="Arial" w:cs="Arial"/>
      <w:sz w:val="24"/>
      <w:szCs w:val="24"/>
      <w:lang w:val="fr-FR" w:eastAsia="en-GB"/>
    </w:rPr>
  </w:style>
  <w:style w:type="paragraph" w:customStyle="1" w:styleId="Fiche-Normal-GrandTitre">
    <w:name w:val="Fiche-Normal-Grand Titre"/>
    <w:basedOn w:val="Fiche-Normal"/>
    <w:link w:val="Fiche-Normal-GrandTitreCar"/>
    <w:qFormat/>
    <w:rsid w:val="000A509F"/>
    <w:pPr>
      <w:spacing w:before="360" w:after="360"/>
      <w:jc w:val="center"/>
    </w:pPr>
    <w:rPr>
      <w:b/>
      <w:sz w:val="32"/>
    </w:rPr>
  </w:style>
  <w:style w:type="character" w:customStyle="1" w:styleId="Fiche-Normal-GrandTitreCar">
    <w:name w:val="Fiche-Normal-Grand Titre Car"/>
    <w:basedOn w:val="Fiche-NormalCar"/>
    <w:link w:val="Fiche-Normal-GrandTitre"/>
    <w:rsid w:val="000A509F"/>
    <w:rPr>
      <w:rFonts w:ascii="Arial" w:eastAsia="Arial" w:hAnsi="Arial" w:cs="Arial"/>
      <w:b/>
      <w:sz w:val="32"/>
      <w:szCs w:val="24"/>
      <w:lang w:val="fr-FR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36B"/>
    <w:pPr>
      <w:widowControl w:val="0"/>
      <w:pBdr>
        <w:top w:val="nil"/>
        <w:left w:val="nil"/>
        <w:bottom w:val="nil"/>
        <w:right w:val="nil"/>
        <w:between w:val="nil"/>
      </w:pBdr>
    </w:pPr>
    <w:rPr>
      <w:b/>
      <w:bCs/>
      <w:lang w:val="fr-FR" w:eastAsia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09F"/>
    <w:rPr>
      <w:b/>
      <w:bCs/>
      <w:sz w:val="20"/>
      <w:szCs w:val="20"/>
      <w:lang w:val="fr-FR" w:eastAsia="en-GB"/>
    </w:rPr>
  </w:style>
  <w:style w:type="paragraph" w:styleId="Rvision">
    <w:name w:val="Revision"/>
    <w:hidden/>
    <w:uiPriority w:val="99"/>
    <w:semiHidden/>
    <w:rsid w:val="0006236B"/>
    <w:pPr>
      <w:spacing w:after="0" w:line="240" w:lineRule="auto"/>
    </w:pPr>
    <w:rPr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3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4D5C-9870-40E7-BCD5-FA4ACF06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Mourad Bencheqroun</dc:creator>
  <cp:lastModifiedBy>SD</cp:lastModifiedBy>
  <cp:revision>2</cp:revision>
  <dcterms:created xsi:type="dcterms:W3CDTF">2018-07-12T13:54:00Z</dcterms:created>
  <dcterms:modified xsi:type="dcterms:W3CDTF">2019-07-23T20:18:00Z</dcterms:modified>
</cp:coreProperties>
</file>